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06C2" w14:textId="6718CC51" w:rsidR="0066167A" w:rsidRDefault="00005AB3" w:rsidP="007F6B8E">
      <w:pPr>
        <w:pStyle w:val="STY3Tittel"/>
      </w:pPr>
      <w:sdt>
        <w:sdtPr>
          <w:id w:val="-1141421950"/>
          <w:placeholder>
            <w:docPart w:val="70DD80A0D50E454087E79C3DAED735A5"/>
          </w:placeholder>
          <w:dataBinding w:prefixMappings="xmlns:ns0='http://software-innovation/documentproduction' " w:xpath="/ns0:customXmlPart[1]/ns0:view[1]/ns0:fields[1]/ns0:field[1]" w:storeItemID="{EE2D314F-DE7E-4FB6-99CE-78C2DFFCD77D}"/>
          <w:text/>
        </w:sdtPr>
        <w:sdtEndPr/>
        <w:sdtContent>
          <w:proofErr w:type="spellStart"/>
          <w:r w:rsidR="00346416">
            <w:t>Hovedsikkerhetsvakt</w:t>
          </w:r>
          <w:proofErr w:type="spellEnd"/>
          <w:r w:rsidR="00346416">
            <w:t xml:space="preserve"> (HSV) og lokal sikkerhetsvakt (LSV) - prosedyre</w:t>
          </w:r>
        </w:sdtContent>
      </w:sdt>
    </w:p>
    <w:p w14:paraId="619E06C3" w14:textId="77777777" w:rsidR="0066167A" w:rsidRDefault="0066167A" w:rsidP="0066167A">
      <w:pPr>
        <w:pStyle w:val="STY3Brdtekst"/>
      </w:pPr>
    </w:p>
    <w:sdt>
      <w:sdtPr>
        <w:rPr>
          <w:rFonts w:ascii="Arial" w:eastAsiaTheme="minorHAnsi" w:hAnsi="Arial" w:cstheme="minorBidi"/>
          <w:color w:val="auto"/>
          <w:sz w:val="20"/>
          <w:szCs w:val="20"/>
        </w:rPr>
        <w:id w:val="-1603181518"/>
        <w:docPartObj>
          <w:docPartGallery w:val="Table of Contents"/>
          <w:docPartUnique/>
        </w:docPartObj>
      </w:sdtPr>
      <w:sdtEndPr>
        <w:rPr>
          <w:b/>
          <w:bCs/>
        </w:rPr>
      </w:sdtEndPr>
      <w:sdtContent>
        <w:p w14:paraId="619E06C4" w14:textId="77777777" w:rsidR="0066167A" w:rsidRDefault="0066167A">
          <w:pPr>
            <w:pStyle w:val="Overskriftforinnholdsfortegnelse"/>
          </w:pPr>
          <w:r>
            <w:t>Innhold</w:t>
          </w:r>
        </w:p>
        <w:p w14:paraId="434C6B7C" w14:textId="635B6901" w:rsidR="00005AB3" w:rsidRDefault="0066167A">
          <w:pPr>
            <w:pStyle w:val="INNH1"/>
            <w:rPr>
              <w:rFonts w:asciiTheme="minorHAnsi" w:eastAsiaTheme="minorEastAsia" w:hAnsiTheme="minorHAnsi"/>
              <w:b w:val="0"/>
              <w:noProof/>
              <w:sz w:val="22"/>
              <w:szCs w:val="22"/>
              <w:lang w:eastAsia="nb-NO"/>
            </w:rPr>
          </w:pPr>
          <w:r>
            <w:fldChar w:fldCharType="begin"/>
          </w:r>
          <w:r>
            <w:instrText xml:space="preserve"> TOC \o "1-3" \h \z \u </w:instrText>
          </w:r>
          <w:r>
            <w:fldChar w:fldCharType="separate"/>
          </w:r>
          <w:hyperlink w:anchor="_Toc132877601" w:history="1">
            <w:r w:rsidR="00005AB3" w:rsidRPr="006E5372">
              <w:rPr>
                <w:rStyle w:val="Hyperkobling"/>
                <w:noProof/>
              </w:rPr>
              <w:t>1. Mål og hensikt</w:t>
            </w:r>
            <w:r w:rsidR="00005AB3">
              <w:rPr>
                <w:noProof/>
                <w:webHidden/>
              </w:rPr>
              <w:tab/>
            </w:r>
            <w:r w:rsidR="00005AB3">
              <w:rPr>
                <w:noProof/>
                <w:webHidden/>
              </w:rPr>
              <w:fldChar w:fldCharType="begin"/>
            </w:r>
            <w:r w:rsidR="00005AB3">
              <w:rPr>
                <w:noProof/>
                <w:webHidden/>
              </w:rPr>
              <w:instrText xml:space="preserve"> PAGEREF _Toc132877601 \h </w:instrText>
            </w:r>
            <w:r w:rsidR="00005AB3">
              <w:rPr>
                <w:noProof/>
                <w:webHidden/>
              </w:rPr>
            </w:r>
            <w:r w:rsidR="00005AB3">
              <w:rPr>
                <w:noProof/>
                <w:webHidden/>
              </w:rPr>
              <w:fldChar w:fldCharType="separate"/>
            </w:r>
            <w:r w:rsidR="00005AB3">
              <w:rPr>
                <w:noProof/>
                <w:webHidden/>
              </w:rPr>
              <w:t>2</w:t>
            </w:r>
            <w:r w:rsidR="00005AB3">
              <w:rPr>
                <w:noProof/>
                <w:webHidden/>
              </w:rPr>
              <w:fldChar w:fldCharType="end"/>
            </w:r>
          </w:hyperlink>
        </w:p>
        <w:p w14:paraId="65C45800" w14:textId="203EDCF0" w:rsidR="00005AB3" w:rsidRDefault="00005AB3">
          <w:pPr>
            <w:pStyle w:val="INNH1"/>
            <w:rPr>
              <w:rFonts w:asciiTheme="minorHAnsi" w:eastAsiaTheme="minorEastAsia" w:hAnsiTheme="minorHAnsi"/>
              <w:b w:val="0"/>
              <w:noProof/>
              <w:sz w:val="22"/>
              <w:szCs w:val="22"/>
              <w:lang w:eastAsia="nb-NO"/>
            </w:rPr>
          </w:pPr>
          <w:hyperlink w:anchor="_Toc132877602" w:history="1">
            <w:r w:rsidRPr="006E5372">
              <w:rPr>
                <w:rStyle w:val="Hyperkobling"/>
                <w:rFonts w:eastAsia="Times New Roman" w:cs="Times New Roman"/>
                <w:noProof/>
              </w:rPr>
              <w:t>2. Omfang</w:t>
            </w:r>
            <w:r>
              <w:rPr>
                <w:noProof/>
                <w:webHidden/>
              </w:rPr>
              <w:tab/>
            </w:r>
            <w:r>
              <w:rPr>
                <w:noProof/>
                <w:webHidden/>
              </w:rPr>
              <w:fldChar w:fldCharType="begin"/>
            </w:r>
            <w:r>
              <w:rPr>
                <w:noProof/>
                <w:webHidden/>
              </w:rPr>
              <w:instrText xml:space="preserve"> PAGEREF _Toc132877602 \h </w:instrText>
            </w:r>
            <w:r>
              <w:rPr>
                <w:noProof/>
                <w:webHidden/>
              </w:rPr>
            </w:r>
            <w:r>
              <w:rPr>
                <w:noProof/>
                <w:webHidden/>
              </w:rPr>
              <w:fldChar w:fldCharType="separate"/>
            </w:r>
            <w:r>
              <w:rPr>
                <w:noProof/>
                <w:webHidden/>
              </w:rPr>
              <w:t>2</w:t>
            </w:r>
            <w:r>
              <w:rPr>
                <w:noProof/>
                <w:webHidden/>
              </w:rPr>
              <w:fldChar w:fldCharType="end"/>
            </w:r>
          </w:hyperlink>
        </w:p>
        <w:p w14:paraId="3870DDAE" w14:textId="0CB13D53" w:rsidR="00005AB3" w:rsidRDefault="00005AB3">
          <w:pPr>
            <w:pStyle w:val="INNH1"/>
            <w:rPr>
              <w:rFonts w:asciiTheme="minorHAnsi" w:eastAsiaTheme="minorEastAsia" w:hAnsiTheme="minorHAnsi"/>
              <w:b w:val="0"/>
              <w:noProof/>
              <w:sz w:val="22"/>
              <w:szCs w:val="22"/>
              <w:lang w:eastAsia="nb-NO"/>
            </w:rPr>
          </w:pPr>
          <w:hyperlink w:anchor="_Toc132877603" w:history="1">
            <w:r w:rsidRPr="006E5372">
              <w:rPr>
                <w:rStyle w:val="Hyperkobling"/>
                <w:rFonts w:eastAsia="Times New Roman" w:cs="Times New Roman"/>
                <w:noProof/>
              </w:rPr>
              <w:t>3. Forkortelser og definisjoner</w:t>
            </w:r>
            <w:r>
              <w:rPr>
                <w:noProof/>
                <w:webHidden/>
              </w:rPr>
              <w:tab/>
            </w:r>
            <w:r>
              <w:rPr>
                <w:noProof/>
                <w:webHidden/>
              </w:rPr>
              <w:fldChar w:fldCharType="begin"/>
            </w:r>
            <w:r>
              <w:rPr>
                <w:noProof/>
                <w:webHidden/>
              </w:rPr>
              <w:instrText xml:space="preserve"> PAGEREF _Toc132877603 \h </w:instrText>
            </w:r>
            <w:r>
              <w:rPr>
                <w:noProof/>
                <w:webHidden/>
              </w:rPr>
            </w:r>
            <w:r>
              <w:rPr>
                <w:noProof/>
                <w:webHidden/>
              </w:rPr>
              <w:fldChar w:fldCharType="separate"/>
            </w:r>
            <w:r>
              <w:rPr>
                <w:noProof/>
                <w:webHidden/>
              </w:rPr>
              <w:t>2</w:t>
            </w:r>
            <w:r>
              <w:rPr>
                <w:noProof/>
                <w:webHidden/>
              </w:rPr>
              <w:fldChar w:fldCharType="end"/>
            </w:r>
          </w:hyperlink>
        </w:p>
        <w:p w14:paraId="5CF52258" w14:textId="3ED778C4" w:rsidR="00005AB3" w:rsidRDefault="00005AB3">
          <w:pPr>
            <w:pStyle w:val="INNH1"/>
            <w:rPr>
              <w:rFonts w:asciiTheme="minorHAnsi" w:eastAsiaTheme="minorEastAsia" w:hAnsiTheme="minorHAnsi"/>
              <w:b w:val="0"/>
              <w:noProof/>
              <w:sz w:val="22"/>
              <w:szCs w:val="22"/>
              <w:lang w:eastAsia="nb-NO"/>
            </w:rPr>
          </w:pPr>
          <w:hyperlink w:anchor="_Toc132877604" w:history="1">
            <w:r w:rsidRPr="006E5372">
              <w:rPr>
                <w:rStyle w:val="Hyperkobling"/>
                <w:rFonts w:eastAsia="Times New Roman" w:cs="Times New Roman"/>
                <w:noProof/>
              </w:rPr>
              <w:t>4. Utførelse</w:t>
            </w:r>
            <w:r>
              <w:rPr>
                <w:noProof/>
                <w:webHidden/>
              </w:rPr>
              <w:tab/>
            </w:r>
            <w:r>
              <w:rPr>
                <w:noProof/>
                <w:webHidden/>
              </w:rPr>
              <w:fldChar w:fldCharType="begin"/>
            </w:r>
            <w:r>
              <w:rPr>
                <w:noProof/>
                <w:webHidden/>
              </w:rPr>
              <w:instrText xml:space="preserve"> PAGEREF _Toc132877604 \h </w:instrText>
            </w:r>
            <w:r>
              <w:rPr>
                <w:noProof/>
                <w:webHidden/>
              </w:rPr>
            </w:r>
            <w:r>
              <w:rPr>
                <w:noProof/>
                <w:webHidden/>
              </w:rPr>
              <w:fldChar w:fldCharType="separate"/>
            </w:r>
            <w:r>
              <w:rPr>
                <w:noProof/>
                <w:webHidden/>
              </w:rPr>
              <w:t>3</w:t>
            </w:r>
            <w:r>
              <w:rPr>
                <w:noProof/>
                <w:webHidden/>
              </w:rPr>
              <w:fldChar w:fldCharType="end"/>
            </w:r>
          </w:hyperlink>
        </w:p>
        <w:p w14:paraId="43336468" w14:textId="3A13A2C0" w:rsidR="00005AB3" w:rsidRDefault="00005AB3">
          <w:pPr>
            <w:pStyle w:val="INNH2"/>
            <w:rPr>
              <w:rFonts w:asciiTheme="minorHAnsi" w:eastAsiaTheme="minorEastAsia" w:hAnsiTheme="minorHAnsi"/>
              <w:noProof/>
              <w:sz w:val="22"/>
              <w:szCs w:val="22"/>
              <w:lang w:eastAsia="nb-NO"/>
            </w:rPr>
          </w:pPr>
          <w:hyperlink w:anchor="_Toc132877605" w:history="1">
            <w:r w:rsidRPr="006E5372">
              <w:rPr>
                <w:rStyle w:val="Hyperkobling"/>
                <w:rFonts w:eastAsia="Times New Roman" w:cs="Times New Roman"/>
                <w:b/>
                <w:noProof/>
              </w:rPr>
              <w:t>4.1. Krav til kompetanse og godkjenning.</w:t>
            </w:r>
            <w:r>
              <w:rPr>
                <w:noProof/>
                <w:webHidden/>
              </w:rPr>
              <w:tab/>
            </w:r>
            <w:r>
              <w:rPr>
                <w:noProof/>
                <w:webHidden/>
              </w:rPr>
              <w:fldChar w:fldCharType="begin"/>
            </w:r>
            <w:r>
              <w:rPr>
                <w:noProof/>
                <w:webHidden/>
              </w:rPr>
              <w:instrText xml:space="preserve"> PAGEREF _Toc132877605 \h </w:instrText>
            </w:r>
            <w:r>
              <w:rPr>
                <w:noProof/>
                <w:webHidden/>
              </w:rPr>
            </w:r>
            <w:r>
              <w:rPr>
                <w:noProof/>
                <w:webHidden/>
              </w:rPr>
              <w:fldChar w:fldCharType="separate"/>
            </w:r>
            <w:r>
              <w:rPr>
                <w:noProof/>
                <w:webHidden/>
              </w:rPr>
              <w:t>3</w:t>
            </w:r>
            <w:r>
              <w:rPr>
                <w:noProof/>
                <w:webHidden/>
              </w:rPr>
              <w:fldChar w:fldCharType="end"/>
            </w:r>
          </w:hyperlink>
        </w:p>
        <w:p w14:paraId="259FCCD7" w14:textId="697E9CC3" w:rsidR="00005AB3" w:rsidRDefault="00005AB3">
          <w:pPr>
            <w:pStyle w:val="INNH3"/>
            <w:rPr>
              <w:rFonts w:asciiTheme="minorHAnsi" w:eastAsiaTheme="minorEastAsia" w:hAnsiTheme="minorHAnsi"/>
              <w:noProof/>
              <w:sz w:val="22"/>
              <w:szCs w:val="22"/>
              <w:lang w:eastAsia="nb-NO"/>
            </w:rPr>
          </w:pPr>
          <w:hyperlink w:anchor="_Toc132877606" w:history="1">
            <w:r w:rsidRPr="006E5372">
              <w:rPr>
                <w:rStyle w:val="Hyperkobling"/>
                <w:rFonts w:eastAsia="Times New Roman" w:cs="Times New Roman"/>
                <w:b/>
                <w:noProof/>
              </w:rPr>
              <w:t>4.1.1. Forsvarlighet</w:t>
            </w:r>
            <w:r>
              <w:rPr>
                <w:noProof/>
                <w:webHidden/>
              </w:rPr>
              <w:tab/>
            </w:r>
            <w:r>
              <w:rPr>
                <w:noProof/>
                <w:webHidden/>
              </w:rPr>
              <w:fldChar w:fldCharType="begin"/>
            </w:r>
            <w:r>
              <w:rPr>
                <w:noProof/>
                <w:webHidden/>
              </w:rPr>
              <w:instrText xml:space="preserve"> PAGEREF _Toc132877606 \h </w:instrText>
            </w:r>
            <w:r>
              <w:rPr>
                <w:noProof/>
                <w:webHidden/>
              </w:rPr>
            </w:r>
            <w:r>
              <w:rPr>
                <w:noProof/>
                <w:webHidden/>
              </w:rPr>
              <w:fldChar w:fldCharType="separate"/>
            </w:r>
            <w:r>
              <w:rPr>
                <w:noProof/>
                <w:webHidden/>
              </w:rPr>
              <w:t>4</w:t>
            </w:r>
            <w:r>
              <w:rPr>
                <w:noProof/>
                <w:webHidden/>
              </w:rPr>
              <w:fldChar w:fldCharType="end"/>
            </w:r>
          </w:hyperlink>
        </w:p>
        <w:p w14:paraId="7E820C86" w14:textId="5D83386F" w:rsidR="00005AB3" w:rsidRDefault="00005AB3">
          <w:pPr>
            <w:pStyle w:val="INNH2"/>
            <w:rPr>
              <w:rFonts w:asciiTheme="minorHAnsi" w:eastAsiaTheme="minorEastAsia" w:hAnsiTheme="minorHAnsi"/>
              <w:noProof/>
              <w:sz w:val="22"/>
              <w:szCs w:val="22"/>
              <w:lang w:eastAsia="nb-NO"/>
            </w:rPr>
          </w:pPr>
          <w:hyperlink w:anchor="_Toc132877607" w:history="1">
            <w:r w:rsidRPr="006E5372">
              <w:rPr>
                <w:rStyle w:val="Hyperkobling"/>
                <w:rFonts w:eastAsia="Times New Roman" w:cs="Times New Roman"/>
                <w:b/>
                <w:noProof/>
              </w:rPr>
              <w:t>4.2. Arbeidstid</w:t>
            </w:r>
            <w:r>
              <w:rPr>
                <w:noProof/>
                <w:webHidden/>
              </w:rPr>
              <w:tab/>
            </w:r>
            <w:r>
              <w:rPr>
                <w:noProof/>
                <w:webHidden/>
              </w:rPr>
              <w:fldChar w:fldCharType="begin"/>
            </w:r>
            <w:r>
              <w:rPr>
                <w:noProof/>
                <w:webHidden/>
              </w:rPr>
              <w:instrText xml:space="preserve"> PAGEREF _Toc132877607 \h </w:instrText>
            </w:r>
            <w:r>
              <w:rPr>
                <w:noProof/>
                <w:webHidden/>
              </w:rPr>
            </w:r>
            <w:r>
              <w:rPr>
                <w:noProof/>
                <w:webHidden/>
              </w:rPr>
              <w:fldChar w:fldCharType="separate"/>
            </w:r>
            <w:r>
              <w:rPr>
                <w:noProof/>
                <w:webHidden/>
              </w:rPr>
              <w:t>4</w:t>
            </w:r>
            <w:r>
              <w:rPr>
                <w:noProof/>
                <w:webHidden/>
              </w:rPr>
              <w:fldChar w:fldCharType="end"/>
            </w:r>
          </w:hyperlink>
        </w:p>
        <w:p w14:paraId="5E276844" w14:textId="7973AD08" w:rsidR="00005AB3" w:rsidRDefault="00005AB3">
          <w:pPr>
            <w:pStyle w:val="INNH2"/>
            <w:rPr>
              <w:rFonts w:asciiTheme="minorHAnsi" w:eastAsiaTheme="minorEastAsia" w:hAnsiTheme="minorHAnsi"/>
              <w:noProof/>
              <w:sz w:val="22"/>
              <w:szCs w:val="22"/>
              <w:lang w:eastAsia="nb-NO"/>
            </w:rPr>
          </w:pPr>
          <w:hyperlink w:anchor="_Toc132877608" w:history="1">
            <w:r w:rsidRPr="006E5372">
              <w:rPr>
                <w:rStyle w:val="Hyperkobling"/>
                <w:rFonts w:eastAsia="Times New Roman" w:cs="Times New Roman"/>
                <w:b/>
                <w:noProof/>
              </w:rPr>
              <w:t>4.3. Unntak fra dette</w:t>
            </w:r>
            <w:r>
              <w:rPr>
                <w:noProof/>
                <w:webHidden/>
              </w:rPr>
              <w:tab/>
            </w:r>
            <w:r>
              <w:rPr>
                <w:noProof/>
                <w:webHidden/>
              </w:rPr>
              <w:fldChar w:fldCharType="begin"/>
            </w:r>
            <w:r>
              <w:rPr>
                <w:noProof/>
                <w:webHidden/>
              </w:rPr>
              <w:instrText xml:space="preserve"> PAGEREF _Toc132877608 \h </w:instrText>
            </w:r>
            <w:r>
              <w:rPr>
                <w:noProof/>
                <w:webHidden/>
              </w:rPr>
            </w:r>
            <w:r>
              <w:rPr>
                <w:noProof/>
                <w:webHidden/>
              </w:rPr>
              <w:fldChar w:fldCharType="separate"/>
            </w:r>
            <w:r>
              <w:rPr>
                <w:noProof/>
                <w:webHidden/>
              </w:rPr>
              <w:t>4</w:t>
            </w:r>
            <w:r>
              <w:rPr>
                <w:noProof/>
                <w:webHidden/>
              </w:rPr>
              <w:fldChar w:fldCharType="end"/>
            </w:r>
          </w:hyperlink>
        </w:p>
        <w:p w14:paraId="28D7CEA6" w14:textId="3FA03E6B" w:rsidR="00005AB3" w:rsidRDefault="00005AB3">
          <w:pPr>
            <w:pStyle w:val="INNH2"/>
            <w:rPr>
              <w:rFonts w:asciiTheme="minorHAnsi" w:eastAsiaTheme="minorEastAsia" w:hAnsiTheme="minorHAnsi"/>
              <w:noProof/>
              <w:sz w:val="22"/>
              <w:szCs w:val="22"/>
              <w:lang w:eastAsia="nb-NO"/>
            </w:rPr>
          </w:pPr>
          <w:hyperlink w:anchor="_Toc132877609" w:history="1">
            <w:r w:rsidRPr="006E5372">
              <w:rPr>
                <w:rStyle w:val="Hyperkobling"/>
                <w:rFonts w:eastAsia="Times New Roman" w:cs="Times New Roman"/>
                <w:b/>
                <w:noProof/>
              </w:rPr>
              <w:t>4.4. Adgang til kontroll av timelister:</w:t>
            </w:r>
            <w:r>
              <w:rPr>
                <w:noProof/>
                <w:webHidden/>
              </w:rPr>
              <w:tab/>
            </w:r>
            <w:r>
              <w:rPr>
                <w:noProof/>
                <w:webHidden/>
              </w:rPr>
              <w:fldChar w:fldCharType="begin"/>
            </w:r>
            <w:r>
              <w:rPr>
                <w:noProof/>
                <w:webHidden/>
              </w:rPr>
              <w:instrText xml:space="preserve"> PAGEREF _Toc132877609 \h </w:instrText>
            </w:r>
            <w:r>
              <w:rPr>
                <w:noProof/>
                <w:webHidden/>
              </w:rPr>
            </w:r>
            <w:r>
              <w:rPr>
                <w:noProof/>
                <w:webHidden/>
              </w:rPr>
              <w:fldChar w:fldCharType="separate"/>
            </w:r>
            <w:r>
              <w:rPr>
                <w:noProof/>
                <w:webHidden/>
              </w:rPr>
              <w:t>4</w:t>
            </w:r>
            <w:r>
              <w:rPr>
                <w:noProof/>
                <w:webHidden/>
              </w:rPr>
              <w:fldChar w:fldCharType="end"/>
            </w:r>
          </w:hyperlink>
        </w:p>
        <w:p w14:paraId="7A1F76E4" w14:textId="7A4F912D" w:rsidR="00005AB3" w:rsidRDefault="00005AB3">
          <w:pPr>
            <w:pStyle w:val="INNH2"/>
            <w:rPr>
              <w:rFonts w:asciiTheme="minorHAnsi" w:eastAsiaTheme="minorEastAsia" w:hAnsiTheme="minorHAnsi"/>
              <w:noProof/>
              <w:sz w:val="22"/>
              <w:szCs w:val="22"/>
              <w:lang w:eastAsia="nb-NO"/>
            </w:rPr>
          </w:pPr>
          <w:hyperlink w:anchor="_Toc132877610" w:history="1">
            <w:r w:rsidRPr="006E5372">
              <w:rPr>
                <w:rStyle w:val="Hyperkobling"/>
                <w:rFonts w:eastAsia="Times New Roman" w:cs="Times New Roman"/>
                <w:b/>
                <w:noProof/>
                <w:lang w:eastAsia="nb-NO"/>
              </w:rPr>
              <w:t>4.5. Kommunikasjon</w:t>
            </w:r>
            <w:r>
              <w:rPr>
                <w:noProof/>
                <w:webHidden/>
              </w:rPr>
              <w:tab/>
            </w:r>
            <w:r>
              <w:rPr>
                <w:noProof/>
                <w:webHidden/>
              </w:rPr>
              <w:fldChar w:fldCharType="begin"/>
            </w:r>
            <w:r>
              <w:rPr>
                <w:noProof/>
                <w:webHidden/>
              </w:rPr>
              <w:instrText xml:space="preserve"> PAGEREF _Toc132877610 \h </w:instrText>
            </w:r>
            <w:r>
              <w:rPr>
                <w:noProof/>
                <w:webHidden/>
              </w:rPr>
            </w:r>
            <w:r>
              <w:rPr>
                <w:noProof/>
                <w:webHidden/>
              </w:rPr>
              <w:fldChar w:fldCharType="separate"/>
            </w:r>
            <w:r>
              <w:rPr>
                <w:noProof/>
                <w:webHidden/>
              </w:rPr>
              <w:t>4</w:t>
            </w:r>
            <w:r>
              <w:rPr>
                <w:noProof/>
                <w:webHidden/>
              </w:rPr>
              <w:fldChar w:fldCharType="end"/>
            </w:r>
          </w:hyperlink>
        </w:p>
        <w:p w14:paraId="2420F8B3" w14:textId="6341DA13" w:rsidR="00005AB3" w:rsidRDefault="00005AB3">
          <w:pPr>
            <w:pStyle w:val="INNH3"/>
            <w:rPr>
              <w:rFonts w:asciiTheme="minorHAnsi" w:eastAsiaTheme="minorEastAsia" w:hAnsiTheme="minorHAnsi"/>
              <w:noProof/>
              <w:sz w:val="22"/>
              <w:szCs w:val="22"/>
              <w:lang w:eastAsia="nb-NO"/>
            </w:rPr>
          </w:pPr>
          <w:hyperlink w:anchor="_Toc132877611" w:history="1">
            <w:r w:rsidRPr="006E5372">
              <w:rPr>
                <w:rStyle w:val="Hyperkobling"/>
                <w:rFonts w:eastAsia="Times New Roman" w:cs="Times New Roman"/>
                <w:b/>
                <w:noProof/>
              </w:rPr>
              <w:t>4.5.1. Generelt</w:t>
            </w:r>
            <w:r>
              <w:rPr>
                <w:noProof/>
                <w:webHidden/>
              </w:rPr>
              <w:tab/>
            </w:r>
            <w:r>
              <w:rPr>
                <w:noProof/>
                <w:webHidden/>
              </w:rPr>
              <w:fldChar w:fldCharType="begin"/>
            </w:r>
            <w:r>
              <w:rPr>
                <w:noProof/>
                <w:webHidden/>
              </w:rPr>
              <w:instrText xml:space="preserve"> PAGEREF _Toc132877611 \h </w:instrText>
            </w:r>
            <w:r>
              <w:rPr>
                <w:noProof/>
                <w:webHidden/>
              </w:rPr>
            </w:r>
            <w:r>
              <w:rPr>
                <w:noProof/>
                <w:webHidden/>
              </w:rPr>
              <w:fldChar w:fldCharType="separate"/>
            </w:r>
            <w:r>
              <w:rPr>
                <w:noProof/>
                <w:webHidden/>
              </w:rPr>
              <w:t>4</w:t>
            </w:r>
            <w:r>
              <w:rPr>
                <w:noProof/>
                <w:webHidden/>
              </w:rPr>
              <w:fldChar w:fldCharType="end"/>
            </w:r>
          </w:hyperlink>
        </w:p>
        <w:p w14:paraId="1FF1A5D9" w14:textId="5C28790E" w:rsidR="00005AB3" w:rsidRDefault="00005AB3">
          <w:pPr>
            <w:pStyle w:val="INNH2"/>
            <w:rPr>
              <w:rFonts w:asciiTheme="minorHAnsi" w:eastAsiaTheme="minorEastAsia" w:hAnsiTheme="minorHAnsi"/>
              <w:noProof/>
              <w:sz w:val="22"/>
              <w:szCs w:val="22"/>
              <w:lang w:eastAsia="nb-NO"/>
            </w:rPr>
          </w:pPr>
          <w:hyperlink w:anchor="_Toc132877612" w:history="1">
            <w:r w:rsidRPr="006E5372">
              <w:rPr>
                <w:rStyle w:val="Hyperkobling"/>
                <w:rFonts w:eastAsia="Times New Roman" w:cs="Times New Roman"/>
                <w:b/>
                <w:noProof/>
              </w:rPr>
              <w:t>4.6. Vurderinger</w:t>
            </w:r>
            <w:r>
              <w:rPr>
                <w:noProof/>
                <w:webHidden/>
              </w:rPr>
              <w:tab/>
            </w:r>
            <w:r>
              <w:rPr>
                <w:noProof/>
                <w:webHidden/>
              </w:rPr>
              <w:fldChar w:fldCharType="begin"/>
            </w:r>
            <w:r>
              <w:rPr>
                <w:noProof/>
                <w:webHidden/>
              </w:rPr>
              <w:instrText xml:space="preserve"> PAGEREF _Toc132877612 \h </w:instrText>
            </w:r>
            <w:r>
              <w:rPr>
                <w:noProof/>
                <w:webHidden/>
              </w:rPr>
            </w:r>
            <w:r>
              <w:rPr>
                <w:noProof/>
                <w:webHidden/>
              </w:rPr>
              <w:fldChar w:fldCharType="separate"/>
            </w:r>
            <w:r>
              <w:rPr>
                <w:noProof/>
                <w:webHidden/>
              </w:rPr>
              <w:t>5</w:t>
            </w:r>
            <w:r>
              <w:rPr>
                <w:noProof/>
                <w:webHidden/>
              </w:rPr>
              <w:fldChar w:fldCharType="end"/>
            </w:r>
          </w:hyperlink>
        </w:p>
        <w:p w14:paraId="14743FDD" w14:textId="70A5D154" w:rsidR="00005AB3" w:rsidRDefault="00005AB3">
          <w:pPr>
            <w:pStyle w:val="INNH2"/>
            <w:rPr>
              <w:rFonts w:asciiTheme="minorHAnsi" w:eastAsiaTheme="minorEastAsia" w:hAnsiTheme="minorHAnsi"/>
              <w:noProof/>
              <w:sz w:val="22"/>
              <w:szCs w:val="22"/>
              <w:lang w:eastAsia="nb-NO"/>
            </w:rPr>
          </w:pPr>
          <w:hyperlink w:anchor="_Toc132877613" w:history="1">
            <w:r w:rsidRPr="006E5372">
              <w:rPr>
                <w:rStyle w:val="Hyperkobling"/>
                <w:rFonts w:eastAsia="Times New Roman" w:cs="Times New Roman"/>
                <w:b/>
                <w:noProof/>
                <w:lang w:eastAsia="nb-NO"/>
              </w:rPr>
              <w:t>4.7. Sanksjoner ved brudd på prosedyren</w:t>
            </w:r>
            <w:r>
              <w:rPr>
                <w:noProof/>
                <w:webHidden/>
              </w:rPr>
              <w:tab/>
            </w:r>
            <w:r>
              <w:rPr>
                <w:noProof/>
                <w:webHidden/>
              </w:rPr>
              <w:fldChar w:fldCharType="begin"/>
            </w:r>
            <w:r>
              <w:rPr>
                <w:noProof/>
                <w:webHidden/>
              </w:rPr>
              <w:instrText xml:space="preserve"> PAGEREF _Toc132877613 \h </w:instrText>
            </w:r>
            <w:r>
              <w:rPr>
                <w:noProof/>
                <w:webHidden/>
              </w:rPr>
            </w:r>
            <w:r>
              <w:rPr>
                <w:noProof/>
                <w:webHidden/>
              </w:rPr>
              <w:fldChar w:fldCharType="separate"/>
            </w:r>
            <w:r>
              <w:rPr>
                <w:noProof/>
                <w:webHidden/>
              </w:rPr>
              <w:t>5</w:t>
            </w:r>
            <w:r>
              <w:rPr>
                <w:noProof/>
                <w:webHidden/>
              </w:rPr>
              <w:fldChar w:fldCharType="end"/>
            </w:r>
          </w:hyperlink>
        </w:p>
        <w:p w14:paraId="4AC2C672" w14:textId="6508C064" w:rsidR="00005AB3" w:rsidRDefault="00005AB3">
          <w:pPr>
            <w:pStyle w:val="INNH3"/>
            <w:rPr>
              <w:rFonts w:asciiTheme="minorHAnsi" w:eastAsiaTheme="minorEastAsia" w:hAnsiTheme="minorHAnsi"/>
              <w:noProof/>
              <w:sz w:val="22"/>
              <w:szCs w:val="22"/>
              <w:lang w:eastAsia="nb-NO"/>
            </w:rPr>
          </w:pPr>
          <w:hyperlink w:anchor="_Toc132877614" w:history="1">
            <w:r w:rsidRPr="006E5372">
              <w:rPr>
                <w:rStyle w:val="Hyperkobling"/>
                <w:rFonts w:eastAsia="Times New Roman" w:cs="Times New Roman"/>
                <w:b/>
                <w:noProof/>
              </w:rPr>
              <w:t>4.7.1. Midlertidig eller permanent tilbakekall av godkjenningsbevis som HSV</w:t>
            </w:r>
            <w:r>
              <w:rPr>
                <w:noProof/>
                <w:webHidden/>
              </w:rPr>
              <w:tab/>
            </w:r>
            <w:r>
              <w:rPr>
                <w:noProof/>
                <w:webHidden/>
              </w:rPr>
              <w:fldChar w:fldCharType="begin"/>
            </w:r>
            <w:r>
              <w:rPr>
                <w:noProof/>
                <w:webHidden/>
              </w:rPr>
              <w:instrText xml:space="preserve"> PAGEREF _Toc132877614 \h </w:instrText>
            </w:r>
            <w:r>
              <w:rPr>
                <w:noProof/>
                <w:webHidden/>
              </w:rPr>
            </w:r>
            <w:r>
              <w:rPr>
                <w:noProof/>
                <w:webHidden/>
              </w:rPr>
              <w:fldChar w:fldCharType="separate"/>
            </w:r>
            <w:r>
              <w:rPr>
                <w:noProof/>
                <w:webHidden/>
              </w:rPr>
              <w:t>5</w:t>
            </w:r>
            <w:r>
              <w:rPr>
                <w:noProof/>
                <w:webHidden/>
              </w:rPr>
              <w:fldChar w:fldCharType="end"/>
            </w:r>
          </w:hyperlink>
        </w:p>
        <w:p w14:paraId="2D43CFFE" w14:textId="3736328B" w:rsidR="00005AB3" w:rsidRDefault="00005AB3">
          <w:pPr>
            <w:pStyle w:val="INNH3"/>
            <w:rPr>
              <w:rFonts w:asciiTheme="minorHAnsi" w:eastAsiaTheme="minorEastAsia" w:hAnsiTheme="minorHAnsi"/>
              <w:noProof/>
              <w:sz w:val="22"/>
              <w:szCs w:val="22"/>
              <w:lang w:eastAsia="nb-NO"/>
            </w:rPr>
          </w:pPr>
          <w:hyperlink w:anchor="_Toc132877615" w:history="1">
            <w:r w:rsidRPr="006E5372">
              <w:rPr>
                <w:rStyle w:val="Hyperkobling"/>
                <w:rFonts w:eastAsia="Times New Roman" w:cs="Times New Roman"/>
                <w:b/>
                <w:noProof/>
              </w:rPr>
              <w:t>4.7.2. Andre sanksjoner</w:t>
            </w:r>
            <w:r>
              <w:rPr>
                <w:noProof/>
                <w:webHidden/>
              </w:rPr>
              <w:tab/>
            </w:r>
            <w:r>
              <w:rPr>
                <w:noProof/>
                <w:webHidden/>
              </w:rPr>
              <w:fldChar w:fldCharType="begin"/>
            </w:r>
            <w:r>
              <w:rPr>
                <w:noProof/>
                <w:webHidden/>
              </w:rPr>
              <w:instrText xml:space="preserve"> PAGEREF _Toc132877615 \h </w:instrText>
            </w:r>
            <w:r>
              <w:rPr>
                <w:noProof/>
                <w:webHidden/>
              </w:rPr>
            </w:r>
            <w:r>
              <w:rPr>
                <w:noProof/>
                <w:webHidden/>
              </w:rPr>
              <w:fldChar w:fldCharType="separate"/>
            </w:r>
            <w:r>
              <w:rPr>
                <w:noProof/>
                <w:webHidden/>
              </w:rPr>
              <w:t>5</w:t>
            </w:r>
            <w:r>
              <w:rPr>
                <w:noProof/>
                <w:webHidden/>
              </w:rPr>
              <w:fldChar w:fldCharType="end"/>
            </w:r>
          </w:hyperlink>
        </w:p>
        <w:p w14:paraId="1D8F0F2E" w14:textId="79A4E0CA" w:rsidR="00005AB3" w:rsidRDefault="00005AB3">
          <w:pPr>
            <w:pStyle w:val="INNH3"/>
            <w:rPr>
              <w:rFonts w:asciiTheme="minorHAnsi" w:eastAsiaTheme="minorEastAsia" w:hAnsiTheme="minorHAnsi"/>
              <w:noProof/>
              <w:sz w:val="22"/>
              <w:szCs w:val="22"/>
              <w:lang w:eastAsia="nb-NO"/>
            </w:rPr>
          </w:pPr>
          <w:hyperlink w:anchor="_Toc132877616" w:history="1">
            <w:r w:rsidRPr="006E5372">
              <w:rPr>
                <w:rStyle w:val="Hyperkobling"/>
                <w:rFonts w:eastAsia="Times New Roman" w:cs="Times New Roman"/>
                <w:b/>
                <w:noProof/>
              </w:rPr>
              <w:t>4.7.3. Avgjørelse om sanksjon</w:t>
            </w:r>
            <w:r>
              <w:rPr>
                <w:noProof/>
                <w:webHidden/>
              </w:rPr>
              <w:tab/>
            </w:r>
            <w:r>
              <w:rPr>
                <w:noProof/>
                <w:webHidden/>
              </w:rPr>
              <w:fldChar w:fldCharType="begin"/>
            </w:r>
            <w:r>
              <w:rPr>
                <w:noProof/>
                <w:webHidden/>
              </w:rPr>
              <w:instrText xml:space="preserve"> PAGEREF _Toc132877616 \h </w:instrText>
            </w:r>
            <w:r>
              <w:rPr>
                <w:noProof/>
                <w:webHidden/>
              </w:rPr>
            </w:r>
            <w:r>
              <w:rPr>
                <w:noProof/>
                <w:webHidden/>
              </w:rPr>
              <w:fldChar w:fldCharType="separate"/>
            </w:r>
            <w:r>
              <w:rPr>
                <w:noProof/>
                <w:webHidden/>
              </w:rPr>
              <w:t>5</w:t>
            </w:r>
            <w:r>
              <w:rPr>
                <w:noProof/>
                <w:webHidden/>
              </w:rPr>
              <w:fldChar w:fldCharType="end"/>
            </w:r>
          </w:hyperlink>
        </w:p>
        <w:p w14:paraId="14460B44" w14:textId="3B31DDD9" w:rsidR="00005AB3" w:rsidRDefault="00005AB3">
          <w:pPr>
            <w:pStyle w:val="INNH3"/>
            <w:rPr>
              <w:rFonts w:asciiTheme="minorHAnsi" w:eastAsiaTheme="minorEastAsia" w:hAnsiTheme="minorHAnsi"/>
              <w:noProof/>
              <w:sz w:val="22"/>
              <w:szCs w:val="22"/>
              <w:lang w:eastAsia="nb-NO"/>
            </w:rPr>
          </w:pPr>
          <w:hyperlink w:anchor="_Toc132877617" w:history="1">
            <w:r w:rsidRPr="006E5372">
              <w:rPr>
                <w:rStyle w:val="Hyperkobling"/>
                <w:rFonts w:eastAsia="Times New Roman" w:cs="Times New Roman"/>
                <w:b/>
                <w:noProof/>
              </w:rPr>
              <w:t>4.7.4. Krav ved tilbakekall av godkjenningsbevis for funksjonen HSV</w:t>
            </w:r>
            <w:r>
              <w:rPr>
                <w:noProof/>
                <w:webHidden/>
              </w:rPr>
              <w:tab/>
            </w:r>
            <w:r>
              <w:rPr>
                <w:noProof/>
                <w:webHidden/>
              </w:rPr>
              <w:fldChar w:fldCharType="begin"/>
            </w:r>
            <w:r>
              <w:rPr>
                <w:noProof/>
                <w:webHidden/>
              </w:rPr>
              <w:instrText xml:space="preserve"> PAGEREF _Toc132877617 \h </w:instrText>
            </w:r>
            <w:r>
              <w:rPr>
                <w:noProof/>
                <w:webHidden/>
              </w:rPr>
            </w:r>
            <w:r>
              <w:rPr>
                <w:noProof/>
                <w:webHidden/>
              </w:rPr>
              <w:fldChar w:fldCharType="separate"/>
            </w:r>
            <w:r>
              <w:rPr>
                <w:noProof/>
                <w:webHidden/>
              </w:rPr>
              <w:t>5</w:t>
            </w:r>
            <w:r>
              <w:rPr>
                <w:noProof/>
                <w:webHidden/>
              </w:rPr>
              <w:fldChar w:fldCharType="end"/>
            </w:r>
          </w:hyperlink>
        </w:p>
        <w:p w14:paraId="5E2AE1FA" w14:textId="030C4B9B" w:rsidR="00005AB3" w:rsidRDefault="00005AB3">
          <w:pPr>
            <w:pStyle w:val="INNH1"/>
            <w:rPr>
              <w:rFonts w:asciiTheme="minorHAnsi" w:eastAsiaTheme="minorEastAsia" w:hAnsiTheme="minorHAnsi"/>
              <w:b w:val="0"/>
              <w:noProof/>
              <w:sz w:val="22"/>
              <w:szCs w:val="22"/>
              <w:lang w:eastAsia="nb-NO"/>
            </w:rPr>
          </w:pPr>
          <w:hyperlink w:anchor="_Toc132877618" w:history="1">
            <w:r w:rsidRPr="006E5372">
              <w:rPr>
                <w:rStyle w:val="Hyperkobling"/>
                <w:rFonts w:eastAsia="Times New Roman" w:cs="Times New Roman"/>
                <w:noProof/>
              </w:rPr>
              <w:t>5. Ansvar og myndighet</w:t>
            </w:r>
            <w:r>
              <w:rPr>
                <w:noProof/>
                <w:webHidden/>
              </w:rPr>
              <w:tab/>
            </w:r>
            <w:r>
              <w:rPr>
                <w:noProof/>
                <w:webHidden/>
              </w:rPr>
              <w:fldChar w:fldCharType="begin"/>
            </w:r>
            <w:r>
              <w:rPr>
                <w:noProof/>
                <w:webHidden/>
              </w:rPr>
              <w:instrText xml:space="preserve"> PAGEREF _Toc132877618 \h </w:instrText>
            </w:r>
            <w:r>
              <w:rPr>
                <w:noProof/>
                <w:webHidden/>
              </w:rPr>
            </w:r>
            <w:r>
              <w:rPr>
                <w:noProof/>
                <w:webHidden/>
              </w:rPr>
              <w:fldChar w:fldCharType="separate"/>
            </w:r>
            <w:r>
              <w:rPr>
                <w:noProof/>
                <w:webHidden/>
              </w:rPr>
              <w:t>6</w:t>
            </w:r>
            <w:r>
              <w:rPr>
                <w:noProof/>
                <w:webHidden/>
              </w:rPr>
              <w:fldChar w:fldCharType="end"/>
            </w:r>
          </w:hyperlink>
        </w:p>
        <w:p w14:paraId="2E2C2F74" w14:textId="77BB0A4A" w:rsidR="00005AB3" w:rsidRDefault="00005AB3">
          <w:pPr>
            <w:pStyle w:val="INNH1"/>
            <w:rPr>
              <w:rFonts w:asciiTheme="minorHAnsi" w:eastAsiaTheme="minorEastAsia" w:hAnsiTheme="minorHAnsi"/>
              <w:b w:val="0"/>
              <w:noProof/>
              <w:sz w:val="22"/>
              <w:szCs w:val="22"/>
              <w:lang w:eastAsia="nb-NO"/>
            </w:rPr>
          </w:pPr>
          <w:hyperlink w:anchor="_Toc132877619" w:history="1">
            <w:r w:rsidRPr="006E5372">
              <w:rPr>
                <w:rStyle w:val="Hyperkobling"/>
                <w:rFonts w:eastAsia="Times New Roman" w:cs="Times New Roman"/>
                <w:noProof/>
              </w:rPr>
              <w:t>6. Fravik fra prosedyre</w:t>
            </w:r>
            <w:r>
              <w:rPr>
                <w:noProof/>
                <w:webHidden/>
              </w:rPr>
              <w:tab/>
            </w:r>
            <w:r>
              <w:rPr>
                <w:noProof/>
                <w:webHidden/>
              </w:rPr>
              <w:fldChar w:fldCharType="begin"/>
            </w:r>
            <w:r>
              <w:rPr>
                <w:noProof/>
                <w:webHidden/>
              </w:rPr>
              <w:instrText xml:space="preserve"> PAGEREF _Toc132877619 \h </w:instrText>
            </w:r>
            <w:r>
              <w:rPr>
                <w:noProof/>
                <w:webHidden/>
              </w:rPr>
            </w:r>
            <w:r>
              <w:rPr>
                <w:noProof/>
                <w:webHidden/>
              </w:rPr>
              <w:fldChar w:fldCharType="separate"/>
            </w:r>
            <w:r>
              <w:rPr>
                <w:noProof/>
                <w:webHidden/>
              </w:rPr>
              <w:t>6</w:t>
            </w:r>
            <w:r>
              <w:rPr>
                <w:noProof/>
                <w:webHidden/>
              </w:rPr>
              <w:fldChar w:fldCharType="end"/>
            </w:r>
          </w:hyperlink>
        </w:p>
        <w:p w14:paraId="702543BD" w14:textId="69D1D01E" w:rsidR="00005AB3" w:rsidRDefault="00005AB3">
          <w:pPr>
            <w:pStyle w:val="INNH1"/>
            <w:rPr>
              <w:rFonts w:asciiTheme="minorHAnsi" w:eastAsiaTheme="minorEastAsia" w:hAnsiTheme="minorHAnsi"/>
              <w:b w:val="0"/>
              <w:noProof/>
              <w:sz w:val="22"/>
              <w:szCs w:val="22"/>
              <w:lang w:eastAsia="nb-NO"/>
            </w:rPr>
          </w:pPr>
          <w:hyperlink w:anchor="_Toc132877620" w:history="1">
            <w:r w:rsidRPr="006E5372">
              <w:rPr>
                <w:rStyle w:val="Hyperkobling"/>
                <w:rFonts w:eastAsia="Times New Roman" w:cs="Times New Roman"/>
                <w:noProof/>
              </w:rPr>
              <w:t>7. Referanser</w:t>
            </w:r>
            <w:r>
              <w:rPr>
                <w:noProof/>
                <w:webHidden/>
              </w:rPr>
              <w:tab/>
            </w:r>
            <w:r>
              <w:rPr>
                <w:noProof/>
                <w:webHidden/>
              </w:rPr>
              <w:fldChar w:fldCharType="begin"/>
            </w:r>
            <w:r>
              <w:rPr>
                <w:noProof/>
                <w:webHidden/>
              </w:rPr>
              <w:instrText xml:space="preserve"> PAGEREF _Toc132877620 \h </w:instrText>
            </w:r>
            <w:r>
              <w:rPr>
                <w:noProof/>
                <w:webHidden/>
              </w:rPr>
            </w:r>
            <w:r>
              <w:rPr>
                <w:noProof/>
                <w:webHidden/>
              </w:rPr>
              <w:fldChar w:fldCharType="separate"/>
            </w:r>
            <w:r>
              <w:rPr>
                <w:noProof/>
                <w:webHidden/>
              </w:rPr>
              <w:t>6</w:t>
            </w:r>
            <w:r>
              <w:rPr>
                <w:noProof/>
                <w:webHidden/>
              </w:rPr>
              <w:fldChar w:fldCharType="end"/>
            </w:r>
          </w:hyperlink>
        </w:p>
        <w:p w14:paraId="60A49841" w14:textId="0088712F" w:rsidR="00005AB3" w:rsidRDefault="00005AB3">
          <w:pPr>
            <w:pStyle w:val="INNH1"/>
            <w:rPr>
              <w:rFonts w:asciiTheme="minorHAnsi" w:eastAsiaTheme="minorEastAsia" w:hAnsiTheme="minorHAnsi"/>
              <w:b w:val="0"/>
              <w:noProof/>
              <w:sz w:val="22"/>
              <w:szCs w:val="22"/>
              <w:lang w:eastAsia="nb-NO"/>
            </w:rPr>
          </w:pPr>
          <w:hyperlink w:anchor="_Toc132877621" w:history="1">
            <w:r w:rsidRPr="006E5372">
              <w:rPr>
                <w:rStyle w:val="Hyperkobling"/>
                <w:noProof/>
              </w:rPr>
              <w:t>8. Revisjonsoversikt</w:t>
            </w:r>
            <w:r>
              <w:rPr>
                <w:noProof/>
                <w:webHidden/>
              </w:rPr>
              <w:tab/>
            </w:r>
            <w:r>
              <w:rPr>
                <w:noProof/>
                <w:webHidden/>
              </w:rPr>
              <w:fldChar w:fldCharType="begin"/>
            </w:r>
            <w:r>
              <w:rPr>
                <w:noProof/>
                <w:webHidden/>
              </w:rPr>
              <w:instrText xml:space="preserve"> PAGEREF _Toc132877621 \h </w:instrText>
            </w:r>
            <w:r>
              <w:rPr>
                <w:noProof/>
                <w:webHidden/>
              </w:rPr>
            </w:r>
            <w:r>
              <w:rPr>
                <w:noProof/>
                <w:webHidden/>
              </w:rPr>
              <w:fldChar w:fldCharType="separate"/>
            </w:r>
            <w:r>
              <w:rPr>
                <w:noProof/>
                <w:webHidden/>
              </w:rPr>
              <w:t>6</w:t>
            </w:r>
            <w:r>
              <w:rPr>
                <w:noProof/>
                <w:webHidden/>
              </w:rPr>
              <w:fldChar w:fldCharType="end"/>
            </w:r>
          </w:hyperlink>
        </w:p>
        <w:p w14:paraId="619E06D0" w14:textId="2571D35A" w:rsidR="0066167A" w:rsidRDefault="0066167A">
          <w:r>
            <w:rPr>
              <w:b/>
              <w:bCs/>
            </w:rPr>
            <w:fldChar w:fldCharType="end"/>
          </w:r>
        </w:p>
      </w:sdtContent>
    </w:sdt>
    <w:p w14:paraId="66DEF21E" w14:textId="77777777" w:rsidR="00005AB3" w:rsidRDefault="00005AB3">
      <w:pPr>
        <w:spacing w:before="0" w:after="160" w:line="259" w:lineRule="auto"/>
        <w:rPr>
          <w:rFonts w:eastAsia="Times New Roman" w:cs="Times New Roman"/>
          <w:b/>
          <w:color w:val="000000" w:themeColor="text1"/>
        </w:rPr>
      </w:pPr>
      <w:r>
        <w:br w:type="page"/>
      </w:r>
    </w:p>
    <w:p w14:paraId="619E06D2" w14:textId="11FB4B6F" w:rsidR="0066167A" w:rsidRDefault="0066167A" w:rsidP="0066167A">
      <w:pPr>
        <w:pStyle w:val="STY3Overskrift1"/>
      </w:pPr>
      <w:bookmarkStart w:id="0" w:name="_Toc132877601"/>
      <w:r>
        <w:lastRenderedPageBreak/>
        <w:t>Mål og hensikt</w:t>
      </w:r>
      <w:bookmarkEnd w:id="0"/>
    </w:p>
    <w:p w14:paraId="6785D9BC" w14:textId="77777777" w:rsidR="00005AB3" w:rsidRPr="00005AB3" w:rsidRDefault="00005AB3" w:rsidP="00005AB3">
      <w:pPr>
        <w:rPr>
          <w:rFonts w:eastAsia="Times New Roman" w:cs="Times New Roman"/>
        </w:rPr>
      </w:pPr>
      <w:r w:rsidRPr="00005AB3">
        <w:rPr>
          <w:rFonts w:eastAsia="Times New Roman" w:cs="Times New Roman"/>
        </w:rPr>
        <w:t xml:space="preserve">Prosedyre for HSV og LSV er forankret i STY-604893 HMS og SHA - konsernprosedyre. </w:t>
      </w:r>
    </w:p>
    <w:p w14:paraId="14FF00C1" w14:textId="77777777" w:rsidR="00005AB3" w:rsidRPr="00005AB3" w:rsidRDefault="00005AB3" w:rsidP="00005AB3">
      <w:pPr>
        <w:rPr>
          <w:rFonts w:eastAsia="Times New Roman" w:cs="Times New Roman"/>
        </w:rPr>
      </w:pPr>
      <w:r w:rsidRPr="00005AB3">
        <w:rPr>
          <w:rFonts w:eastAsia="Times New Roman" w:cs="Times New Roman"/>
        </w:rPr>
        <w:t>Prosedyren skal sikre at arbeid og annen aktivitet i og ved trafikkert spor utføres på en slik måte at trafikksikkerheten er ivaretatt.</w:t>
      </w:r>
    </w:p>
    <w:p w14:paraId="15CC9E78" w14:textId="77777777" w:rsidR="00005AB3" w:rsidRPr="00005AB3" w:rsidDel="000167D4" w:rsidRDefault="00005AB3" w:rsidP="00005AB3">
      <w:pPr>
        <w:rPr>
          <w:del w:id="1" w:author="Hussain Syed Zain" w:date="2023-04-19T12:37:00Z"/>
          <w:rFonts w:eastAsia="Times New Roman" w:cs="Times New Roman"/>
        </w:rPr>
      </w:pPr>
      <w:del w:id="2" w:author="Hussain Syed Zain" w:date="2023-04-19T12:37:00Z">
        <w:r w:rsidRPr="00005AB3" w:rsidDel="000167D4">
          <w:rPr>
            <w:rFonts w:eastAsia="Times New Roman" w:cs="Times New Roman"/>
          </w:rPr>
          <w:delText xml:space="preserve">HSV/LSV er ansvarlig for å påse at gjeldende regler og bestemmelser for trafikksikkerhet blir fulgt ved arbeid i og ved spor og for å ivareta kommunikasjon for arbeidet. </w:delText>
        </w:r>
      </w:del>
    </w:p>
    <w:p w14:paraId="65E81777" w14:textId="77777777" w:rsidR="00005AB3" w:rsidRPr="00005AB3" w:rsidRDefault="00005AB3" w:rsidP="00005AB3">
      <w:pPr>
        <w:rPr>
          <w:rFonts w:eastAsia="Times New Roman" w:cs="Times New Roman"/>
        </w:rPr>
      </w:pPr>
      <w:r w:rsidRPr="00005AB3">
        <w:rPr>
          <w:rFonts w:eastAsia="Times New Roman" w:cs="Times New Roman"/>
        </w:rPr>
        <w:t xml:space="preserve">Prosedyren skal også sikre arbeid på strekning med ERTMS på Østfoldbanen østre linje. </w:t>
      </w:r>
    </w:p>
    <w:p w14:paraId="13D92113" w14:textId="77777777" w:rsidR="00005AB3" w:rsidRPr="00005AB3" w:rsidRDefault="00005AB3" w:rsidP="00005AB3">
      <w:pPr>
        <w:rPr>
          <w:rFonts w:eastAsia="Times New Roman" w:cs="Times New Roman"/>
        </w:rPr>
      </w:pPr>
      <w:r w:rsidRPr="00005AB3">
        <w:rPr>
          <w:rFonts w:eastAsia="Times New Roman" w:cs="Times New Roman"/>
        </w:rPr>
        <w:t>Videre refereres det til STY- 601050 Sikkert arbeid i og ved Bane NORs infrastruktur - prosedyre.</w:t>
      </w:r>
    </w:p>
    <w:p w14:paraId="0BD69E83" w14:textId="77777777" w:rsidR="00005AB3" w:rsidRPr="00005AB3" w:rsidRDefault="00005AB3" w:rsidP="00005AB3">
      <w:pPr>
        <w:rPr>
          <w:rFonts w:eastAsia="Times New Roman" w:cs="Times New Roman"/>
        </w:rPr>
      </w:pPr>
    </w:p>
    <w:p w14:paraId="438BBB71" w14:textId="77777777" w:rsidR="00005AB3" w:rsidRPr="00005AB3" w:rsidRDefault="00005AB3" w:rsidP="00005AB3">
      <w:pPr>
        <w:widowControl w:val="0"/>
        <w:numPr>
          <w:ilvl w:val="0"/>
          <w:numId w:val="11"/>
        </w:numPr>
        <w:spacing w:before="280"/>
        <w:outlineLvl w:val="0"/>
        <w:rPr>
          <w:rFonts w:eastAsia="Times New Roman" w:cs="Times New Roman"/>
          <w:b/>
          <w:color w:val="000000" w:themeColor="text1"/>
        </w:rPr>
      </w:pPr>
      <w:bookmarkStart w:id="3" w:name="_Toc10804831"/>
      <w:bookmarkStart w:id="4" w:name="_Toc132877602"/>
      <w:r w:rsidRPr="00005AB3">
        <w:rPr>
          <w:rFonts w:eastAsia="Times New Roman" w:cs="Times New Roman"/>
          <w:b/>
          <w:color w:val="000000" w:themeColor="text1"/>
        </w:rPr>
        <w:t>Omfang</w:t>
      </w:r>
      <w:bookmarkEnd w:id="3"/>
      <w:bookmarkEnd w:id="4"/>
      <w:r w:rsidRPr="00005AB3">
        <w:rPr>
          <w:rFonts w:eastAsia="Times New Roman" w:cs="Times New Roman"/>
          <w:b/>
          <w:color w:val="000000" w:themeColor="text1"/>
        </w:rPr>
        <w:t xml:space="preserve"> </w:t>
      </w:r>
    </w:p>
    <w:p w14:paraId="62A2AC33" w14:textId="77777777" w:rsidR="00005AB3" w:rsidRPr="00005AB3" w:rsidRDefault="00005AB3" w:rsidP="00005AB3">
      <w:pPr>
        <w:rPr>
          <w:rFonts w:eastAsia="Times New Roman" w:cs="Times New Roman"/>
        </w:rPr>
      </w:pPr>
      <w:r w:rsidRPr="00005AB3">
        <w:rPr>
          <w:rFonts w:eastAsia="Times New Roman" w:cs="Times New Roman"/>
        </w:rPr>
        <w:t xml:space="preserve">Prosedyren gjelder for alle som skal utøve funksjonen </w:t>
      </w:r>
      <w:proofErr w:type="spellStart"/>
      <w:r w:rsidRPr="00005AB3">
        <w:rPr>
          <w:rFonts w:eastAsia="Times New Roman" w:cs="Times New Roman"/>
        </w:rPr>
        <w:t>hovedsikkerhetsvakt</w:t>
      </w:r>
      <w:proofErr w:type="spellEnd"/>
      <w:r w:rsidRPr="00005AB3">
        <w:rPr>
          <w:rFonts w:eastAsia="Times New Roman" w:cs="Times New Roman"/>
        </w:rPr>
        <w:t xml:space="preserve"> (HSV) og lokal sikkerhetsvakt (LSV) i eller ved trafikkert spor som forvaltes av Bane NOR.</w:t>
      </w:r>
    </w:p>
    <w:p w14:paraId="15B50BAD" w14:textId="77777777" w:rsidR="00005AB3" w:rsidRPr="00005AB3" w:rsidRDefault="00005AB3" w:rsidP="00005AB3">
      <w:pPr>
        <w:rPr>
          <w:rFonts w:eastAsia="Times New Roman" w:cs="Times New Roman"/>
        </w:rPr>
      </w:pPr>
    </w:p>
    <w:p w14:paraId="5D8DBBF2" w14:textId="77777777" w:rsidR="00005AB3" w:rsidRPr="00005AB3" w:rsidRDefault="00005AB3" w:rsidP="00005AB3">
      <w:pPr>
        <w:widowControl w:val="0"/>
        <w:numPr>
          <w:ilvl w:val="0"/>
          <w:numId w:val="11"/>
        </w:numPr>
        <w:spacing w:before="280"/>
        <w:outlineLvl w:val="0"/>
        <w:rPr>
          <w:rFonts w:eastAsia="Times New Roman" w:cs="Times New Roman"/>
          <w:b/>
          <w:color w:val="000000" w:themeColor="text1"/>
        </w:rPr>
      </w:pPr>
      <w:bookmarkStart w:id="5" w:name="_Toc10804832"/>
      <w:bookmarkStart w:id="6" w:name="_Toc132877603"/>
      <w:r w:rsidRPr="00005AB3">
        <w:rPr>
          <w:rFonts w:eastAsia="Times New Roman" w:cs="Times New Roman"/>
          <w:b/>
          <w:color w:val="000000" w:themeColor="text1"/>
        </w:rPr>
        <w:t>Forkortelser og definisjoner</w:t>
      </w:r>
      <w:bookmarkEnd w:id="5"/>
      <w:bookmarkEnd w:id="6"/>
    </w:p>
    <w:p w14:paraId="2170136D" w14:textId="77777777" w:rsidR="00005AB3" w:rsidRPr="00005AB3" w:rsidRDefault="00005AB3" w:rsidP="00005AB3">
      <w:pPr>
        <w:rPr>
          <w:rFonts w:eastAsia="Times New Roman" w:cs="Times New Roman"/>
        </w:rPr>
      </w:pPr>
    </w:p>
    <w:tbl>
      <w:tblPr>
        <w:tblStyle w:val="BaneNOR1"/>
        <w:tblW w:w="0" w:type="auto"/>
        <w:tblLook w:val="04A0" w:firstRow="1" w:lastRow="0" w:firstColumn="1" w:lastColumn="0" w:noHBand="0" w:noVBand="1"/>
      </w:tblPr>
      <w:tblGrid>
        <w:gridCol w:w="2683"/>
        <w:gridCol w:w="6604"/>
      </w:tblGrid>
      <w:tr w:rsidR="00005AB3" w:rsidRPr="00005AB3" w14:paraId="3BEF256B" w14:textId="77777777" w:rsidTr="00E31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3" w:type="dxa"/>
          </w:tcPr>
          <w:p w14:paraId="63A5EE46" w14:textId="77777777" w:rsidR="00005AB3" w:rsidRPr="00005AB3" w:rsidRDefault="00005AB3" w:rsidP="00005AB3">
            <w:pPr>
              <w:spacing w:before="0" w:line="240" w:lineRule="auto"/>
            </w:pPr>
            <w:r w:rsidRPr="00005AB3">
              <w:t>Forkortelse/Uttrykk</w:t>
            </w:r>
          </w:p>
        </w:tc>
        <w:tc>
          <w:tcPr>
            <w:tcW w:w="6604" w:type="dxa"/>
          </w:tcPr>
          <w:p w14:paraId="6FB2DDAD" w14:textId="77777777" w:rsidR="00005AB3" w:rsidRPr="00005AB3" w:rsidRDefault="00005AB3" w:rsidP="00005AB3">
            <w:pPr>
              <w:spacing w:before="0" w:line="240" w:lineRule="auto"/>
              <w:cnfStyle w:val="100000000000" w:firstRow="1" w:lastRow="0" w:firstColumn="0" w:lastColumn="0" w:oddVBand="0" w:evenVBand="0" w:oddHBand="0" w:evenHBand="0" w:firstRowFirstColumn="0" w:firstRowLastColumn="0" w:lastRowFirstColumn="0" w:lastRowLastColumn="0"/>
            </w:pPr>
            <w:r w:rsidRPr="00005AB3">
              <w:t>Beskrivelse/Definisjoner</w:t>
            </w:r>
          </w:p>
        </w:tc>
      </w:tr>
      <w:tr w:rsidR="00005AB3" w:rsidRPr="00005AB3" w14:paraId="1EE34EBC"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607B3F2E" w14:textId="77777777" w:rsidR="00005AB3" w:rsidRPr="00005AB3" w:rsidRDefault="00005AB3" w:rsidP="00005AB3">
            <w:pPr>
              <w:spacing w:before="0" w:line="240" w:lineRule="auto"/>
            </w:pPr>
            <w:r w:rsidRPr="00005AB3">
              <w:t>Arbeid i spor</w:t>
            </w:r>
          </w:p>
        </w:tc>
        <w:tc>
          <w:tcPr>
            <w:tcW w:w="6604" w:type="dxa"/>
          </w:tcPr>
          <w:p w14:paraId="7333A239"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Planlagt/ikke planlagt gjøremål i jernbaneinfrastrukturen som kan bli til hinder for togframføringen, herunder også visitasjon.</w:t>
            </w:r>
          </w:p>
        </w:tc>
      </w:tr>
      <w:tr w:rsidR="00005AB3" w:rsidRPr="00005AB3" w14:paraId="4D88EA06"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115036AD" w14:textId="77777777" w:rsidR="00005AB3" w:rsidRPr="00005AB3" w:rsidRDefault="00005AB3" w:rsidP="00005AB3">
            <w:pPr>
              <w:spacing w:before="0" w:line="240" w:lineRule="auto"/>
            </w:pPr>
            <w:proofErr w:type="spellStart"/>
            <w:r w:rsidRPr="00005AB3">
              <w:t>Hovedsikkerhetsvakt</w:t>
            </w:r>
            <w:proofErr w:type="spellEnd"/>
            <w:r w:rsidRPr="00005AB3">
              <w:t xml:space="preserve"> (HSV) </w:t>
            </w:r>
          </w:p>
        </w:tc>
        <w:tc>
          <w:tcPr>
            <w:tcW w:w="6604" w:type="dxa"/>
          </w:tcPr>
          <w:p w14:paraId="4D4E3D0D"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rPr>
                <w:iCs/>
              </w:rPr>
            </w:pPr>
            <w:r w:rsidRPr="00005AB3">
              <w:t xml:space="preserve">Den som ved arbeider i eller i nærheten av sporet er ansvarlig for å påse at bestemmelsene i Trafikkreglene blir fulgt og for å ivareta kommunikasjonen med togleder og/ eller </w:t>
            </w:r>
            <w:proofErr w:type="spellStart"/>
            <w:r w:rsidRPr="00005AB3">
              <w:t>togekspeditør</w:t>
            </w:r>
            <w:proofErr w:type="spellEnd"/>
            <w:r w:rsidRPr="00005AB3">
              <w:t xml:space="preserve"> (ev. driftsoperatør).</w:t>
            </w:r>
            <w:r w:rsidRPr="00005AB3">
              <w:rPr>
                <w:b/>
                <w:i/>
              </w:rPr>
              <w:t xml:space="preserve"> </w:t>
            </w:r>
            <w:r w:rsidRPr="00005AB3">
              <w:t>Skal også kommunisere med LFS ved oppstart og avslutning av arbeid.</w:t>
            </w:r>
          </w:p>
        </w:tc>
      </w:tr>
      <w:tr w:rsidR="00005AB3" w:rsidRPr="00005AB3" w14:paraId="037A4831"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1886BAE7" w14:textId="77777777" w:rsidR="00005AB3" w:rsidRPr="00005AB3" w:rsidRDefault="00005AB3" w:rsidP="00005AB3">
            <w:pPr>
              <w:spacing w:before="0" w:line="240" w:lineRule="auto"/>
            </w:pPr>
            <w:r w:rsidRPr="00005AB3">
              <w:t>Lokalsikkerhetsvakt (LSV)</w:t>
            </w:r>
          </w:p>
        </w:tc>
        <w:tc>
          <w:tcPr>
            <w:tcW w:w="6604" w:type="dxa"/>
          </w:tcPr>
          <w:p w14:paraId="03BCF7C7"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 xml:space="preserve">Den som på vegne av </w:t>
            </w:r>
            <w:proofErr w:type="spellStart"/>
            <w:r w:rsidRPr="00005AB3">
              <w:t>hovedsikkerhetsvakten</w:t>
            </w:r>
            <w:proofErr w:type="spellEnd"/>
            <w:r w:rsidRPr="00005AB3">
              <w:t xml:space="preserve"> er ansvarlig for å påse at bestemmelsene i trafikkreglene blir fulgt på et lokalt arbeidssted underlagt en </w:t>
            </w:r>
            <w:proofErr w:type="spellStart"/>
            <w:r w:rsidRPr="00005AB3">
              <w:t>hovedsikkerhetsvakt</w:t>
            </w:r>
            <w:proofErr w:type="spellEnd"/>
            <w:r w:rsidRPr="00005AB3">
              <w:t xml:space="preserve">. Lokal sikkerhetsvakt ivaretar kommunikasjonen med </w:t>
            </w:r>
            <w:proofErr w:type="spellStart"/>
            <w:r w:rsidRPr="00005AB3">
              <w:t>hovedsikkerhetsvakten</w:t>
            </w:r>
            <w:proofErr w:type="spellEnd"/>
            <w:r w:rsidRPr="00005AB3">
              <w:t>.</w:t>
            </w:r>
          </w:p>
        </w:tc>
      </w:tr>
      <w:tr w:rsidR="00005AB3" w:rsidRPr="00005AB3" w14:paraId="4F0C6B85"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05302A70" w14:textId="77777777" w:rsidR="00005AB3" w:rsidRPr="00005AB3" w:rsidRDefault="00005AB3" w:rsidP="00005AB3">
            <w:pPr>
              <w:spacing w:before="0" w:line="240" w:lineRule="auto"/>
            </w:pPr>
            <w:r w:rsidRPr="00005AB3">
              <w:t>Togleder</w:t>
            </w:r>
          </w:p>
        </w:tc>
        <w:tc>
          <w:tcPr>
            <w:tcW w:w="6604" w:type="dxa"/>
          </w:tcPr>
          <w:p w14:paraId="23D8CBBA"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Den som overvåker og leder togframføringen og annen virksomhet som har betydning for trafikksikkerheten.</w:t>
            </w:r>
          </w:p>
        </w:tc>
      </w:tr>
      <w:tr w:rsidR="00005AB3" w:rsidRPr="00005AB3" w14:paraId="12C2BAC7"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2A85BC10" w14:textId="77777777" w:rsidR="00005AB3" w:rsidRPr="00005AB3" w:rsidRDefault="00005AB3" w:rsidP="00005AB3">
            <w:pPr>
              <w:spacing w:before="0" w:line="240" w:lineRule="auto"/>
            </w:pPr>
            <w:proofErr w:type="spellStart"/>
            <w:r w:rsidRPr="00005AB3">
              <w:t>Togekspeditør</w:t>
            </w:r>
            <w:proofErr w:type="spellEnd"/>
            <w:r w:rsidRPr="00005AB3">
              <w:t xml:space="preserve"> (TXP)</w:t>
            </w:r>
          </w:p>
        </w:tc>
        <w:tc>
          <w:tcPr>
            <w:tcW w:w="6604" w:type="dxa"/>
          </w:tcPr>
          <w:p w14:paraId="678C771E"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Den som overvåker og sikrer togframføringen og annen virksomhet på egen stasjon og eventuelt tilstøtende strekning med togmelding.</w:t>
            </w:r>
          </w:p>
        </w:tc>
      </w:tr>
      <w:tr w:rsidR="00005AB3" w:rsidRPr="00005AB3" w14:paraId="4616463F"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538427F4" w14:textId="77777777" w:rsidR="00005AB3" w:rsidRPr="00005AB3" w:rsidRDefault="00005AB3" w:rsidP="00005AB3">
            <w:pPr>
              <w:spacing w:before="0" w:line="240" w:lineRule="auto"/>
            </w:pPr>
            <w:r w:rsidRPr="00005AB3">
              <w:t>Leder for elsikkerhet (LFS)</w:t>
            </w:r>
          </w:p>
        </w:tc>
        <w:tc>
          <w:tcPr>
            <w:tcW w:w="6604" w:type="dxa"/>
          </w:tcPr>
          <w:p w14:paraId="0FFD964F"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Utpekt person som har fått ansvar for elsikkerheten på arbeidsstedet, jfr. FSE § 5. og for å ivareta kommunikasjon med LFK.</w:t>
            </w:r>
          </w:p>
          <w:p w14:paraId="0E7BFFF0"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Skal kommunisere med HSV/ LSV ved oppstart og avslutning av arbeid.</w:t>
            </w:r>
          </w:p>
        </w:tc>
      </w:tr>
      <w:tr w:rsidR="00005AB3" w:rsidRPr="00005AB3" w14:paraId="55E48BD8"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5F91B13B" w14:textId="77777777" w:rsidR="00005AB3" w:rsidRPr="00005AB3" w:rsidRDefault="00005AB3" w:rsidP="00005AB3">
            <w:pPr>
              <w:spacing w:before="0" w:line="240" w:lineRule="auto"/>
            </w:pPr>
            <w:r w:rsidRPr="00005AB3">
              <w:t>Disponering for arbeid</w:t>
            </w:r>
          </w:p>
        </w:tc>
        <w:tc>
          <w:tcPr>
            <w:tcW w:w="6604" w:type="dxa"/>
          </w:tcPr>
          <w:p w14:paraId="7349162C"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En hel stasjon, strekningen mellom to nabostasjoner, en hel stasjon eller deler av en stasjon sammen med strekningen fram til én nabostasjon, et sidespor eller spor på stasjon skal sperres og sikres for arbeidet. Ved disponering for arbeid er skinne- /veimaskin (SVM) og traller eneste tillatte kjøretøy</w:t>
            </w:r>
          </w:p>
        </w:tc>
      </w:tr>
      <w:tr w:rsidR="00005AB3" w:rsidRPr="00005AB3" w14:paraId="49ACD872"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3BD5D308" w14:textId="77777777" w:rsidR="00005AB3" w:rsidRPr="00005AB3" w:rsidRDefault="00005AB3" w:rsidP="00005AB3">
            <w:pPr>
              <w:spacing w:before="0" w:line="240" w:lineRule="auto"/>
            </w:pPr>
            <w:r w:rsidRPr="00005AB3">
              <w:t>Disponering for arbeidstog</w:t>
            </w:r>
          </w:p>
        </w:tc>
        <w:tc>
          <w:tcPr>
            <w:tcW w:w="6604" w:type="dxa"/>
          </w:tcPr>
          <w:p w14:paraId="150DB386"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Ved disponering for arbeidstog gjelder bestemmelsene for tog, men arbeidstoget kan kjøre inn på eller ut fra stasjonene i tiden disponeringen foregår. På strekning med ERTMS må arbeidstoget være i skiftemodus (SH-modus) dersom arbeidstoget må kjøre fram og tilbake på linjen, eller bare skal kjøre inne på en stasjon.</w:t>
            </w:r>
          </w:p>
        </w:tc>
      </w:tr>
      <w:tr w:rsidR="00005AB3" w:rsidRPr="00005AB3" w14:paraId="3CAAD81C"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06F8732C" w14:textId="77777777" w:rsidR="00005AB3" w:rsidRPr="00005AB3" w:rsidRDefault="00005AB3" w:rsidP="00005AB3">
            <w:pPr>
              <w:spacing w:before="0" w:line="240" w:lineRule="auto"/>
            </w:pPr>
            <w:r w:rsidRPr="00005AB3">
              <w:t>Anleggsområde-jernbane</w:t>
            </w:r>
          </w:p>
        </w:tc>
        <w:tc>
          <w:tcPr>
            <w:tcW w:w="6604" w:type="dxa"/>
          </w:tcPr>
          <w:p w14:paraId="046705BA"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 xml:space="preserve">Anleggsområde-jernbane etableres ved at strekningen mellom definerte punkter sperres og sikres. Disse punktene kan være hovedsignal, stasjonsgrense, dvergsignal eller sporveksel. På strekning med ERTMS sperres strekningen </w:t>
            </w:r>
            <w:r w:rsidRPr="00005AB3">
              <w:lastRenderedPageBreak/>
              <w:t xml:space="preserve">mellom definerte stoppskilt. Kjøretøy kan benyttes på alle driftsformer. Største tillatte hastighet er halvsikthastighet. </w:t>
            </w:r>
          </w:p>
          <w:p w14:paraId="7F536085"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rPr>
                <w:strike/>
              </w:rPr>
            </w:pPr>
          </w:p>
        </w:tc>
      </w:tr>
      <w:tr w:rsidR="00005AB3" w:rsidRPr="00005AB3" w14:paraId="3FB6772E"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01318583" w14:textId="77777777" w:rsidR="00005AB3" w:rsidRPr="00005AB3" w:rsidRDefault="00005AB3" w:rsidP="00005AB3">
            <w:pPr>
              <w:spacing w:before="0" w:line="240" w:lineRule="auto"/>
              <w:rPr>
                <w:color w:val="FF0000"/>
              </w:rPr>
            </w:pPr>
            <w:r w:rsidRPr="00005AB3">
              <w:lastRenderedPageBreak/>
              <w:t>Avstengt område</w:t>
            </w:r>
          </w:p>
        </w:tc>
        <w:tc>
          <w:tcPr>
            <w:tcW w:w="6604" w:type="dxa"/>
          </w:tcPr>
          <w:p w14:paraId="63DBB62C"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t>Ved avstengt område er sporet eller området det skal arbeides på, fysisk adskilt fra trafikkert spor. Det kan kun benyttes Skinne-/veimaskiner, traller, ATV og andre typer anleggsmaskiner i arbeidet, men ikke skinnegående kjøretøy. Etter stengning gjelder ikke lenger trafikkreglene (TJN). Tog/arbeidstog kan ikke benyttes på avstengt område.</w:t>
            </w:r>
          </w:p>
          <w:p w14:paraId="7EE8B00A"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02FBB88C"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5606E9D0" w14:textId="77777777" w:rsidR="00005AB3" w:rsidRPr="00005AB3" w:rsidRDefault="00005AB3" w:rsidP="00005AB3">
            <w:pPr>
              <w:spacing w:before="0" w:line="240" w:lineRule="auto"/>
            </w:pPr>
            <w:r w:rsidRPr="00005AB3">
              <w:t>ERTMS</w:t>
            </w:r>
          </w:p>
        </w:tc>
        <w:tc>
          <w:tcPr>
            <w:tcW w:w="6604" w:type="dxa"/>
          </w:tcPr>
          <w:p w14:paraId="6244C30D"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rPr>
                <w:lang w:val="en-US"/>
              </w:rPr>
            </w:pPr>
            <w:r w:rsidRPr="00005AB3">
              <w:rPr>
                <w:iCs/>
                <w:lang w:val="en-US" w:eastAsia="nb-NO"/>
              </w:rPr>
              <w:t>European Rail Traffic Management System</w:t>
            </w:r>
          </w:p>
        </w:tc>
      </w:tr>
      <w:tr w:rsidR="00005AB3" w:rsidRPr="00005AB3" w14:paraId="2807BD31"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0DE378C7" w14:textId="77777777" w:rsidR="00005AB3" w:rsidRPr="00005AB3" w:rsidRDefault="00005AB3" w:rsidP="00005AB3">
            <w:pPr>
              <w:spacing w:before="0" w:line="240" w:lineRule="auto"/>
              <w:rPr>
                <w:iCs/>
                <w:lang w:val="en-US" w:eastAsia="nb-NO"/>
              </w:rPr>
            </w:pPr>
            <w:r w:rsidRPr="00005AB3">
              <w:rPr>
                <w:iCs/>
                <w:lang w:val="en-US" w:eastAsia="nb-NO"/>
              </w:rPr>
              <w:t xml:space="preserve">Hel </w:t>
            </w:r>
            <w:proofErr w:type="spellStart"/>
            <w:r w:rsidRPr="00005AB3">
              <w:rPr>
                <w:iCs/>
                <w:lang w:val="en-US" w:eastAsia="nb-NO"/>
              </w:rPr>
              <w:t>sikthastighet</w:t>
            </w:r>
            <w:proofErr w:type="spellEnd"/>
          </w:p>
        </w:tc>
        <w:tc>
          <w:tcPr>
            <w:tcW w:w="6604" w:type="dxa"/>
          </w:tcPr>
          <w:p w14:paraId="6A9D1A52"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rPr>
                <w:iCs/>
                <w:lang w:eastAsia="nb-NO"/>
              </w:rPr>
            </w:pPr>
            <w:r w:rsidRPr="00005AB3">
              <w:rPr>
                <w:iCs/>
                <w:lang w:eastAsia="nb-NO"/>
              </w:rPr>
              <w:t>Den største hastigheten føreren med forsiktighet kan kjøre med, slik at det er mulig å stoppe for et kjøretøy, et stoppsignal eller hindringer på den delen av sporet som er synlig framover, høyst 40 km/t.</w:t>
            </w:r>
          </w:p>
        </w:tc>
      </w:tr>
      <w:tr w:rsidR="00005AB3" w:rsidRPr="00005AB3" w14:paraId="38515ACE"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4BF1CEE0" w14:textId="77777777" w:rsidR="00005AB3" w:rsidRPr="00005AB3" w:rsidRDefault="00005AB3" w:rsidP="00005AB3">
            <w:pPr>
              <w:spacing w:before="0" w:line="240" w:lineRule="auto"/>
              <w:rPr>
                <w:iCs/>
                <w:lang w:val="en-US" w:eastAsia="nb-NO"/>
              </w:rPr>
            </w:pPr>
            <w:proofErr w:type="spellStart"/>
            <w:r w:rsidRPr="00005AB3">
              <w:rPr>
                <w:iCs/>
                <w:lang w:val="en-US" w:eastAsia="nb-NO"/>
              </w:rPr>
              <w:t>Halv</w:t>
            </w:r>
            <w:proofErr w:type="spellEnd"/>
            <w:r w:rsidRPr="00005AB3">
              <w:rPr>
                <w:iCs/>
                <w:lang w:val="en-US" w:eastAsia="nb-NO"/>
              </w:rPr>
              <w:t xml:space="preserve"> </w:t>
            </w:r>
            <w:proofErr w:type="spellStart"/>
            <w:r w:rsidRPr="00005AB3">
              <w:rPr>
                <w:iCs/>
                <w:lang w:val="en-US" w:eastAsia="nb-NO"/>
              </w:rPr>
              <w:t>sikthastighet</w:t>
            </w:r>
            <w:proofErr w:type="spellEnd"/>
          </w:p>
        </w:tc>
        <w:tc>
          <w:tcPr>
            <w:tcW w:w="6604" w:type="dxa"/>
          </w:tcPr>
          <w:p w14:paraId="169A4B8F"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rPr>
                <w:iCs/>
                <w:lang w:eastAsia="nb-NO"/>
              </w:rPr>
            </w:pPr>
            <w:r w:rsidRPr="00005AB3">
              <w:rPr>
                <w:iCs/>
                <w:lang w:eastAsia="nb-NO"/>
              </w:rPr>
              <w:t>Den største hastigheten føreren med forsiktighet kan kjøre med, slik at det er mulig å stoppe for et kjøretøy, et stoppsignal eller hindringer på halvparten av den delen av sporet som er synlig framover, høyst 40 km/t.</w:t>
            </w:r>
          </w:p>
        </w:tc>
      </w:tr>
      <w:tr w:rsidR="00005AB3" w:rsidRPr="00005AB3" w14:paraId="2194C686"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241570F9" w14:textId="77777777" w:rsidR="00005AB3" w:rsidRPr="00005AB3" w:rsidRDefault="00005AB3" w:rsidP="00005AB3">
            <w:pPr>
              <w:spacing w:before="0" w:line="240" w:lineRule="auto"/>
            </w:pPr>
            <w:r w:rsidRPr="00005AB3">
              <w:t>ØØL</w:t>
            </w:r>
          </w:p>
        </w:tc>
        <w:tc>
          <w:tcPr>
            <w:tcW w:w="6604" w:type="dxa"/>
          </w:tcPr>
          <w:p w14:paraId="659BB5A7"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rPr>
                <w:lang w:eastAsia="nb-NO"/>
              </w:rPr>
              <w:t>Østfoldbanen Østre linje</w:t>
            </w:r>
          </w:p>
        </w:tc>
      </w:tr>
      <w:tr w:rsidR="00005AB3" w:rsidRPr="00005AB3" w14:paraId="2FAAB74F" w14:textId="77777777" w:rsidTr="00E31222">
        <w:tc>
          <w:tcPr>
            <w:cnfStyle w:val="001000000000" w:firstRow="0" w:lastRow="0" w:firstColumn="1" w:lastColumn="0" w:oddVBand="0" w:evenVBand="0" w:oddHBand="0" w:evenHBand="0" w:firstRowFirstColumn="0" w:firstRowLastColumn="0" w:lastRowFirstColumn="0" w:lastRowLastColumn="0"/>
            <w:tcW w:w="2683" w:type="dxa"/>
          </w:tcPr>
          <w:p w14:paraId="6390CA02" w14:textId="77777777" w:rsidR="00005AB3" w:rsidRPr="00005AB3" w:rsidRDefault="00005AB3" w:rsidP="00005AB3">
            <w:pPr>
              <w:spacing w:before="0" w:line="240" w:lineRule="auto"/>
            </w:pPr>
            <w:r w:rsidRPr="00005AB3">
              <w:t>HHT</w:t>
            </w:r>
          </w:p>
        </w:tc>
        <w:tc>
          <w:tcPr>
            <w:tcW w:w="6604" w:type="dxa"/>
          </w:tcPr>
          <w:p w14:paraId="44A2ABEF"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r w:rsidRPr="00005AB3">
              <w:rPr>
                <w:lang w:eastAsia="nb-NO"/>
              </w:rPr>
              <w:t>Håndholdt terminal</w:t>
            </w:r>
          </w:p>
        </w:tc>
      </w:tr>
    </w:tbl>
    <w:p w14:paraId="4347101D" w14:textId="77777777" w:rsidR="00005AB3" w:rsidRPr="00005AB3" w:rsidRDefault="00005AB3" w:rsidP="00005AB3">
      <w:pPr>
        <w:widowControl w:val="0"/>
        <w:numPr>
          <w:ilvl w:val="0"/>
          <w:numId w:val="11"/>
        </w:numPr>
        <w:spacing w:before="280"/>
        <w:outlineLvl w:val="0"/>
        <w:rPr>
          <w:rFonts w:eastAsia="Times New Roman" w:cs="Times New Roman"/>
          <w:b/>
          <w:color w:val="000000" w:themeColor="text1"/>
        </w:rPr>
      </w:pPr>
      <w:bookmarkStart w:id="7" w:name="_Toc10804833"/>
      <w:bookmarkStart w:id="8" w:name="_Toc132877604"/>
      <w:r w:rsidRPr="00005AB3">
        <w:rPr>
          <w:rFonts w:eastAsia="Times New Roman" w:cs="Times New Roman"/>
          <w:b/>
          <w:color w:val="000000" w:themeColor="text1"/>
        </w:rPr>
        <w:t>Utførelse</w:t>
      </w:r>
      <w:bookmarkEnd w:id="7"/>
      <w:bookmarkEnd w:id="8"/>
    </w:p>
    <w:p w14:paraId="18420E24"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rPr>
      </w:pPr>
      <w:bookmarkStart w:id="9" w:name="_Toc10804834"/>
      <w:bookmarkStart w:id="10" w:name="_Toc132877605"/>
      <w:r w:rsidRPr="00005AB3">
        <w:rPr>
          <w:rFonts w:eastAsia="Times New Roman" w:cs="Times New Roman"/>
          <w:b/>
          <w:color w:val="000000" w:themeColor="text1"/>
        </w:rPr>
        <w:t>Krav til kompetanse</w:t>
      </w:r>
      <w:bookmarkEnd w:id="9"/>
      <w:r w:rsidRPr="00005AB3">
        <w:rPr>
          <w:rFonts w:eastAsia="Times New Roman" w:cs="Times New Roman"/>
          <w:b/>
          <w:color w:val="000000" w:themeColor="text1"/>
        </w:rPr>
        <w:t xml:space="preserve"> og godkjenning.</w:t>
      </w:r>
      <w:bookmarkEnd w:id="10"/>
    </w:p>
    <w:p w14:paraId="39253A3E" w14:textId="77777777" w:rsidR="00005AB3" w:rsidRPr="00005AB3" w:rsidRDefault="00005AB3" w:rsidP="00005AB3">
      <w:pPr>
        <w:rPr>
          <w:rFonts w:eastAsia="Times New Roman" w:cs="Times New Roman"/>
        </w:rPr>
      </w:pPr>
      <w:r w:rsidRPr="00005AB3">
        <w:rPr>
          <w:rFonts w:eastAsia="Times New Roman" w:cs="Times New Roman"/>
        </w:rPr>
        <w:t xml:space="preserve">HSV/LSV skal alltid kunne fremvise gyldig godkjenningsbevis. Godkjenningsbevis utstedes av Sertifisering i Transport i Bane NOR på grunnlag av gyldig skikkethetsvurdering og kompetansekode fra bestått opplæring iht. godkjent læreplan og STY-605273 (Opplæring og godkjenning av </w:t>
      </w:r>
      <w:proofErr w:type="spellStart"/>
      <w:r w:rsidRPr="00005AB3">
        <w:rPr>
          <w:rFonts w:eastAsia="Times New Roman" w:cs="Times New Roman"/>
        </w:rPr>
        <w:t>hovedsikkerhetsvakt</w:t>
      </w:r>
      <w:proofErr w:type="spellEnd"/>
      <w:r w:rsidRPr="00005AB3">
        <w:rPr>
          <w:rFonts w:eastAsia="Times New Roman" w:cs="Times New Roman"/>
        </w:rPr>
        <w:t xml:space="preserve">/signalgiver – instruks). Det er egen kompetansekode på strekning med ERTMS på Østfoldbanen østre linje, strekning med dobbeltspor, strekning med akseltellere, Oslo-området og Trondheimområdet krever særskilt opplæring og prøving i henhold til ekstra opplæring (STY-605273). Sertifisering på disse områdene er påført den enkeltes godkjenningsbevis. </w:t>
      </w:r>
    </w:p>
    <w:p w14:paraId="64383B15" w14:textId="77777777" w:rsidR="00005AB3" w:rsidRPr="00005AB3" w:rsidRDefault="00005AB3" w:rsidP="00005AB3">
      <w:pPr>
        <w:rPr>
          <w:rFonts w:eastAsia="Times New Roman" w:cs="Times New Roman"/>
        </w:rPr>
      </w:pPr>
      <w:r w:rsidRPr="00005AB3">
        <w:rPr>
          <w:rFonts w:eastAsia="Times New Roman" w:cs="Times New Roman"/>
        </w:rPr>
        <w:t>HSV/LSV sitt nåværende godkjenningsbevis skal inneholde arbeidsgiver, arbeidsgiver skal være påført for at godkjenningsbevis skal være gyldig. Endringer meldes av arbeidsgiver på endringsskjema (banenor.no), endringen må være godkjent og registrert før ny godkjenning utstedes. Kompetanse vil normalt være gyldig i 36 måneder.</w:t>
      </w:r>
    </w:p>
    <w:p w14:paraId="5C3F774F" w14:textId="77777777" w:rsidR="00005AB3" w:rsidRPr="00005AB3" w:rsidRDefault="00005AB3" w:rsidP="00005AB3">
      <w:pPr>
        <w:rPr>
          <w:rFonts w:eastAsia="Times New Roman" w:cs="Times New Roman"/>
        </w:rPr>
      </w:pPr>
      <w:r w:rsidRPr="00005AB3">
        <w:rPr>
          <w:rFonts w:eastAsia="Times New Roman" w:cs="Times New Roman"/>
        </w:rPr>
        <w:t>HSV/ LSV plikter å sette seg inn i, holde seg oppdatert og overholde de til enhver tid gjeldende bestemmelser. HSV/ LSV skal gjennomføre periodisk prøving minst hvert tredje år og kan pålegges obligatorisk oppdatering eller etterutdanning i godkjenningsperioden.</w:t>
      </w:r>
    </w:p>
    <w:p w14:paraId="09D0F402" w14:textId="77777777" w:rsidR="00005AB3" w:rsidRPr="00005AB3" w:rsidRDefault="00005AB3" w:rsidP="00005AB3">
      <w:pPr>
        <w:rPr>
          <w:rFonts w:eastAsia="Times New Roman" w:cs="Times New Roman"/>
        </w:rPr>
      </w:pPr>
      <w:r w:rsidRPr="00005AB3">
        <w:rPr>
          <w:rFonts w:eastAsia="Times New Roman" w:cs="Times New Roman"/>
        </w:rPr>
        <w:t xml:space="preserve">Godkjent HSV/ LSV er unntatt fra kravet om å gjennomføre sikkerhetskurs del 1. </w:t>
      </w:r>
    </w:p>
    <w:p w14:paraId="302DB031" w14:textId="77777777" w:rsidR="00005AB3" w:rsidRPr="00005AB3" w:rsidRDefault="00005AB3" w:rsidP="00005AB3">
      <w:pPr>
        <w:rPr>
          <w:rFonts w:eastAsia="Times New Roman" w:cs="Times New Roman"/>
        </w:rPr>
      </w:pPr>
    </w:p>
    <w:p w14:paraId="63CD1BDE" w14:textId="77777777" w:rsidR="00005AB3" w:rsidRPr="00005AB3" w:rsidRDefault="00005AB3" w:rsidP="00005AB3">
      <w:pPr>
        <w:spacing w:before="280"/>
        <w:rPr>
          <w:rFonts w:eastAsia="Times New Roman" w:cs="Times New Roman"/>
          <w:b/>
          <w:szCs w:val="21"/>
        </w:rPr>
      </w:pPr>
      <w:r w:rsidRPr="00005AB3">
        <w:rPr>
          <w:rFonts w:eastAsia="Times New Roman" w:cs="Times New Roman"/>
          <w:b/>
          <w:szCs w:val="21"/>
        </w:rPr>
        <w:t>Før arbeid starter, skal HSV/LSV ha kvittert elektronisk for å ha lest og forstått:</w:t>
      </w:r>
    </w:p>
    <w:p w14:paraId="4EB30C35"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t>TU-sirkulærer</w:t>
      </w:r>
    </w:p>
    <w:p w14:paraId="45E8310F"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t>TS-sirkulærer</w:t>
      </w:r>
    </w:p>
    <w:p w14:paraId="77AEE430"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t>S-sirkulærer i toglederområdet man skal arbeide/kjøre i</w:t>
      </w:r>
    </w:p>
    <w:p w14:paraId="0B74FA2E"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lastRenderedPageBreak/>
        <w:t>S-sirkulærer som gjelder flere toglederområder. Disse er plassert i mappen Trafikk».</w:t>
      </w:r>
    </w:p>
    <w:p w14:paraId="21AE6A30" w14:textId="77777777" w:rsidR="00005AB3" w:rsidRPr="00005AB3" w:rsidRDefault="00005AB3" w:rsidP="00005AB3">
      <w:pPr>
        <w:widowControl w:val="0"/>
        <w:numPr>
          <w:ilvl w:val="2"/>
          <w:numId w:val="11"/>
        </w:numPr>
        <w:spacing w:before="280"/>
        <w:outlineLvl w:val="2"/>
        <w:rPr>
          <w:rFonts w:eastAsia="Times New Roman" w:cs="Times New Roman"/>
          <w:b/>
          <w:color w:val="000000" w:themeColor="text1"/>
        </w:rPr>
      </w:pPr>
      <w:bookmarkStart w:id="11" w:name="_Toc132877606"/>
      <w:r w:rsidRPr="00005AB3">
        <w:rPr>
          <w:rFonts w:eastAsia="Times New Roman" w:cs="Times New Roman"/>
          <w:b/>
          <w:color w:val="000000" w:themeColor="text1"/>
        </w:rPr>
        <w:t>Forsvarlighet</w:t>
      </w:r>
      <w:bookmarkEnd w:id="11"/>
    </w:p>
    <w:p w14:paraId="3B2C851C" w14:textId="77777777" w:rsidR="00005AB3" w:rsidRPr="00005AB3" w:rsidRDefault="00005AB3" w:rsidP="00005AB3">
      <w:pPr>
        <w:rPr>
          <w:rFonts w:eastAsia="Times New Roman" w:cs="Times New Roman"/>
        </w:rPr>
      </w:pPr>
      <w:r w:rsidRPr="00005AB3">
        <w:rPr>
          <w:rFonts w:eastAsia="Times New Roman" w:cs="Times New Roman"/>
        </w:rPr>
        <w:t>HSV/LSV arbeidsgiver skal til enhver tid sørge for at HSV/</w:t>
      </w:r>
      <w:proofErr w:type="spellStart"/>
      <w:r w:rsidRPr="00005AB3">
        <w:rPr>
          <w:rFonts w:eastAsia="Times New Roman" w:cs="Times New Roman"/>
        </w:rPr>
        <w:t>LSVs</w:t>
      </w:r>
      <w:proofErr w:type="spellEnd"/>
      <w:r w:rsidRPr="00005AB3">
        <w:rPr>
          <w:rFonts w:eastAsia="Times New Roman" w:cs="Times New Roman"/>
        </w:rPr>
        <w:t xml:space="preserve"> arbeid planlegges og gjennomføres på en forsvarlig måte.</w:t>
      </w:r>
    </w:p>
    <w:p w14:paraId="35FB5C90"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rPr>
      </w:pPr>
      <w:bookmarkStart w:id="12" w:name="_Toc132877607"/>
      <w:r w:rsidRPr="00005AB3">
        <w:rPr>
          <w:rFonts w:eastAsia="Times New Roman" w:cs="Times New Roman"/>
          <w:b/>
          <w:color w:val="000000" w:themeColor="text1"/>
        </w:rPr>
        <w:t>Arbeidstid</w:t>
      </w:r>
      <w:bookmarkEnd w:id="12"/>
    </w:p>
    <w:p w14:paraId="071ACE8B" w14:textId="77777777" w:rsidR="00005AB3" w:rsidRPr="00005AB3" w:rsidRDefault="00005AB3" w:rsidP="00005AB3">
      <w:pPr>
        <w:rPr>
          <w:rFonts w:eastAsia="Times New Roman" w:cs="Times New Roman"/>
        </w:rPr>
      </w:pPr>
      <w:r w:rsidRPr="00005AB3">
        <w:rPr>
          <w:rFonts w:eastAsia="Times New Roman" w:cs="Times New Roman"/>
        </w:rPr>
        <w:t xml:space="preserve">Følgende gjelder for ressurser som går i faste turnusordninger som HSV/LSV * </w:t>
      </w:r>
    </w:p>
    <w:p w14:paraId="2A724FE3" w14:textId="77777777" w:rsidR="00005AB3" w:rsidRPr="00005AB3" w:rsidRDefault="00005AB3" w:rsidP="00005AB3">
      <w:pPr>
        <w:rPr>
          <w:rFonts w:eastAsia="Times New Roman" w:cs="Times New Roman"/>
        </w:rPr>
      </w:pPr>
      <w:r w:rsidRPr="00005AB3">
        <w:rPr>
          <w:rFonts w:eastAsia="Times New Roman" w:cs="Times New Roman"/>
        </w:rPr>
        <w:t xml:space="preserve">Arbeidstidsordningen for HSV / LSV skal følge krav gitt i arbeidstidskapittel i Arbeidsmiljøloven (AML) §10-4,5, 6. Ved arbeid utover alminnelig arbeidstid skal dette følge av en lovlig inngått arbeidstidsordning i henhold til AML mellom arbeidsgiver og tillitsvalgte. </w:t>
      </w:r>
    </w:p>
    <w:p w14:paraId="7E6F8370" w14:textId="77777777" w:rsidR="00005AB3" w:rsidRPr="00005AB3" w:rsidRDefault="00005AB3" w:rsidP="00005AB3">
      <w:pPr>
        <w:rPr>
          <w:rFonts w:eastAsia="Times New Roman" w:cs="Times New Roman"/>
        </w:rPr>
      </w:pPr>
      <w:r w:rsidRPr="00005AB3">
        <w:rPr>
          <w:rFonts w:eastAsia="Times New Roman" w:cs="Times New Roman"/>
        </w:rPr>
        <w:t>Arbeidstidsordningen skal være forsvarlig og ikke gå utover arbeidstakers helse eller sikkerhet.</w:t>
      </w:r>
    </w:p>
    <w:p w14:paraId="171266F0" w14:textId="77777777" w:rsidR="00005AB3" w:rsidRPr="00005AB3" w:rsidRDefault="00005AB3" w:rsidP="00005AB3">
      <w:pPr>
        <w:rPr>
          <w:rFonts w:eastAsia="Times New Roman" w:cs="Times New Roman"/>
        </w:rPr>
      </w:pPr>
      <w:r w:rsidRPr="00005AB3">
        <w:rPr>
          <w:rFonts w:eastAsia="Times New Roman" w:cs="Times New Roman"/>
        </w:rPr>
        <w:t>Dette gjelder også for virksomheter som ikke sysselsetter arbeidstakere.</w:t>
      </w:r>
    </w:p>
    <w:p w14:paraId="3803B36B" w14:textId="77777777" w:rsidR="00005AB3" w:rsidRPr="00005AB3" w:rsidRDefault="00005AB3" w:rsidP="00005AB3">
      <w:pPr>
        <w:rPr>
          <w:rFonts w:eastAsia="Times New Roman" w:cs="Times New Roman"/>
        </w:rPr>
      </w:pPr>
      <w:r w:rsidRPr="00005AB3">
        <w:rPr>
          <w:rFonts w:eastAsia="Times New Roman" w:cs="Times New Roman"/>
        </w:rPr>
        <w:t>HSV/LSV skal ikke utføre HSV/LSV arbeid eller annet lønnet arbeid i denne arbeidsfriperioden.</w:t>
      </w:r>
    </w:p>
    <w:p w14:paraId="0106EC7D" w14:textId="77777777" w:rsidR="00005AB3" w:rsidRPr="00005AB3" w:rsidRDefault="00005AB3" w:rsidP="00005AB3">
      <w:pPr>
        <w:rPr>
          <w:rFonts w:eastAsia="Times New Roman" w:cs="Times New Roman"/>
        </w:rPr>
      </w:pPr>
      <w:r w:rsidRPr="00005AB3">
        <w:rPr>
          <w:rFonts w:eastAsia="Times New Roman" w:cs="Times New Roman"/>
        </w:rPr>
        <w:t>*Faste skiftordninger som HSV/LSV er i denne sammenheng definert som fulltids skiftordning over lengre tid hvor det arbeides kun som HSV/LSV</w:t>
      </w:r>
    </w:p>
    <w:p w14:paraId="01AB1802"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rPr>
      </w:pPr>
      <w:bookmarkStart w:id="13" w:name="_Toc132877608"/>
      <w:r w:rsidRPr="00005AB3">
        <w:rPr>
          <w:rFonts w:eastAsia="Times New Roman" w:cs="Times New Roman"/>
          <w:b/>
          <w:color w:val="000000" w:themeColor="text1"/>
        </w:rPr>
        <w:t>Unntak fra dette</w:t>
      </w:r>
      <w:bookmarkEnd w:id="13"/>
    </w:p>
    <w:p w14:paraId="1BC4B8BB" w14:textId="77777777" w:rsidR="00005AB3" w:rsidRPr="00005AB3" w:rsidRDefault="00005AB3" w:rsidP="00005AB3">
      <w:pPr>
        <w:rPr>
          <w:rFonts w:eastAsia="Times New Roman" w:cs="Times New Roman"/>
        </w:rPr>
      </w:pPr>
      <w:r w:rsidRPr="00005AB3">
        <w:rPr>
          <w:rFonts w:eastAsia="Times New Roman" w:cs="Times New Roman"/>
        </w:rPr>
        <w:t xml:space="preserve"> For å kunne håndtere uforutsette hendelser hvor det er fare for liv og helse eller hvor togtrafikken kan påvirkes («stoppende feil») kan det etableres en skriftlig avtale med en varighet på inntil et år mellom arbeidsgiver og virksomhetens tillitsvalgte slik at HSV/LSV kan jobbe opp til 16 timer i løpet av 24 timer i enkelt tilfeller eller over kortere tid (men ikke som en fast ordning), jf. AML § 10-6-9.</w:t>
      </w:r>
    </w:p>
    <w:p w14:paraId="64EF9F28"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rPr>
      </w:pPr>
      <w:bookmarkStart w:id="14" w:name="_Toc132877609"/>
      <w:r w:rsidRPr="00005AB3">
        <w:rPr>
          <w:rFonts w:eastAsia="Times New Roman" w:cs="Times New Roman"/>
          <w:b/>
          <w:color w:val="000000" w:themeColor="text1"/>
        </w:rPr>
        <w:t>Adgang til kontroll av timelister:</w:t>
      </w:r>
      <w:bookmarkEnd w:id="14"/>
    </w:p>
    <w:p w14:paraId="57B99C15" w14:textId="77777777" w:rsidR="00005AB3" w:rsidRPr="00005AB3" w:rsidRDefault="00005AB3" w:rsidP="00005AB3">
      <w:pPr>
        <w:rPr>
          <w:rFonts w:eastAsia="Times New Roman" w:cs="Times New Roman"/>
        </w:rPr>
      </w:pPr>
      <w:bookmarkStart w:id="15" w:name="_Toc10804839"/>
      <w:r w:rsidRPr="00005AB3">
        <w:rPr>
          <w:rFonts w:eastAsia="Times New Roman" w:cs="Times New Roman"/>
        </w:rPr>
        <w:t xml:space="preserve">Bane NOR har ved behov rett til å få oversikt over HSV/LSV-enes timelister for en periode samt oversikt over fakturerte timer </w:t>
      </w:r>
      <w:proofErr w:type="spellStart"/>
      <w:r w:rsidRPr="00005AB3">
        <w:rPr>
          <w:rFonts w:eastAsia="Times New Roman" w:cs="Times New Roman"/>
        </w:rPr>
        <w:t>jmf</w:t>
      </w:r>
      <w:proofErr w:type="spellEnd"/>
      <w:r w:rsidRPr="00005AB3">
        <w:rPr>
          <w:rFonts w:eastAsia="Times New Roman" w:cs="Times New Roman"/>
        </w:rPr>
        <w:t>. Forskrift om lønns- og arbeidsvilkår i offentlige kontrakter FOR-2008-02-08-112.</w:t>
      </w:r>
    </w:p>
    <w:p w14:paraId="06A5ABFF" w14:textId="77777777" w:rsidR="00005AB3" w:rsidRPr="00005AB3" w:rsidRDefault="00005AB3" w:rsidP="00005AB3">
      <w:pPr>
        <w:rPr>
          <w:rFonts w:eastAsia="Times New Roman" w:cs="Times New Roman"/>
        </w:rPr>
      </w:pPr>
    </w:p>
    <w:p w14:paraId="1CC40B5D"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lang w:eastAsia="nb-NO"/>
        </w:rPr>
      </w:pPr>
      <w:bookmarkStart w:id="16" w:name="_Toc132877610"/>
      <w:r w:rsidRPr="00005AB3">
        <w:rPr>
          <w:rFonts w:eastAsia="Times New Roman" w:cs="Times New Roman"/>
          <w:b/>
          <w:color w:val="000000" w:themeColor="text1"/>
          <w:lang w:eastAsia="nb-NO"/>
        </w:rPr>
        <w:t>Kommunikasjon</w:t>
      </w:r>
      <w:bookmarkEnd w:id="15"/>
      <w:bookmarkEnd w:id="16"/>
    </w:p>
    <w:p w14:paraId="27F4AB54" w14:textId="77777777" w:rsidR="00005AB3" w:rsidRPr="00005AB3" w:rsidRDefault="00005AB3" w:rsidP="00005AB3">
      <w:pPr>
        <w:widowControl w:val="0"/>
        <w:numPr>
          <w:ilvl w:val="2"/>
          <w:numId w:val="11"/>
        </w:numPr>
        <w:spacing w:before="280"/>
        <w:outlineLvl w:val="2"/>
        <w:rPr>
          <w:rFonts w:eastAsia="Times New Roman" w:cs="Times New Roman"/>
          <w:b/>
          <w:color w:val="000000" w:themeColor="text1"/>
        </w:rPr>
      </w:pPr>
      <w:bookmarkStart w:id="17" w:name="_Toc132877611"/>
      <w:r w:rsidRPr="00005AB3">
        <w:rPr>
          <w:rFonts w:eastAsia="Times New Roman" w:cs="Times New Roman"/>
          <w:b/>
          <w:color w:val="000000" w:themeColor="text1"/>
        </w:rPr>
        <w:t>Generelt</w:t>
      </w:r>
      <w:bookmarkEnd w:id="17"/>
    </w:p>
    <w:p w14:paraId="705D865C" w14:textId="77777777" w:rsidR="00005AB3" w:rsidRPr="00005AB3" w:rsidRDefault="00005AB3" w:rsidP="00005AB3">
      <w:pPr>
        <w:rPr>
          <w:rFonts w:eastAsia="Times New Roman" w:cs="Times New Roman"/>
          <w:lang w:eastAsia="nb-NO"/>
        </w:rPr>
      </w:pPr>
    </w:p>
    <w:p w14:paraId="4EF87740" w14:textId="77777777" w:rsidR="00005AB3" w:rsidRPr="00005AB3" w:rsidRDefault="00005AB3" w:rsidP="00005AB3">
      <w:pPr>
        <w:rPr>
          <w:rFonts w:eastAsia="Times New Roman" w:cs="Times New Roman"/>
          <w:u w:val="single"/>
        </w:rPr>
      </w:pPr>
      <w:r w:rsidRPr="00005AB3">
        <w:rPr>
          <w:rFonts w:eastAsia="Times New Roman" w:cs="Times New Roman"/>
          <w:u w:val="single"/>
        </w:rPr>
        <w:t>Kommunikasjon mellom HSV og LSV:</w:t>
      </w:r>
    </w:p>
    <w:p w14:paraId="2D03A798" w14:textId="77777777" w:rsidR="00005AB3" w:rsidRPr="00005AB3" w:rsidRDefault="00005AB3" w:rsidP="00005AB3">
      <w:pPr>
        <w:rPr>
          <w:rFonts w:eastAsia="Times New Roman" w:cs="Times New Roman"/>
        </w:rPr>
      </w:pPr>
      <w:r w:rsidRPr="00005AB3">
        <w:rPr>
          <w:rFonts w:eastAsia="Times New Roman" w:cs="Times New Roman"/>
        </w:rPr>
        <w:t xml:space="preserve">Ved all muntlig kommunikasjon mellom HSV og LSV gjelder prinsippene for kommunikasjon som angitt i STY- 600984, HSV og LSV – instruks, kap.2.2, TJN kap. 2.8 -2.18.  </w:t>
      </w:r>
    </w:p>
    <w:p w14:paraId="004147CB" w14:textId="77777777" w:rsidR="00005AB3" w:rsidRPr="00005AB3" w:rsidRDefault="00005AB3" w:rsidP="00005AB3">
      <w:pPr>
        <w:rPr>
          <w:rFonts w:eastAsia="Times New Roman" w:cs="Times New Roman"/>
        </w:rPr>
      </w:pPr>
    </w:p>
    <w:p w14:paraId="636BD47E" w14:textId="77777777" w:rsidR="00005AB3" w:rsidRPr="00005AB3" w:rsidRDefault="00005AB3" w:rsidP="00005AB3">
      <w:pPr>
        <w:rPr>
          <w:rFonts w:eastAsia="Times New Roman" w:cs="Times New Roman"/>
          <w:u w:val="single"/>
        </w:rPr>
      </w:pPr>
      <w:r w:rsidRPr="00005AB3">
        <w:rPr>
          <w:rFonts w:eastAsia="Times New Roman" w:cs="Times New Roman"/>
          <w:u w:val="single"/>
        </w:rPr>
        <w:t xml:space="preserve">Kommunikasjon mellom HSV/ LSV og arbeidslag:  </w:t>
      </w:r>
    </w:p>
    <w:p w14:paraId="3AC3C3E3" w14:textId="77777777" w:rsidR="00005AB3" w:rsidRPr="00005AB3" w:rsidRDefault="00005AB3" w:rsidP="00005AB3">
      <w:pPr>
        <w:rPr>
          <w:rFonts w:eastAsia="Times New Roman" w:cs="Times New Roman"/>
        </w:rPr>
      </w:pPr>
      <w:r w:rsidRPr="00005AB3">
        <w:rPr>
          <w:rFonts w:eastAsia="Times New Roman" w:cs="Times New Roman"/>
        </w:rPr>
        <w:t xml:space="preserve">Ved muntlig kommunikasjon knyttet til oppstart og avslutning av arbeid mellom HSV/LSV og arbeidslag gjelder prinsippene som angitt i STY-600984  </w:t>
      </w:r>
    </w:p>
    <w:p w14:paraId="033EA2BA" w14:textId="77777777" w:rsidR="00005AB3" w:rsidRPr="00005AB3" w:rsidRDefault="00005AB3" w:rsidP="00005AB3">
      <w:pPr>
        <w:rPr>
          <w:rFonts w:eastAsia="Times New Roman" w:cs="Times New Roman"/>
          <w:u w:val="single"/>
        </w:rPr>
      </w:pPr>
    </w:p>
    <w:p w14:paraId="14F56315" w14:textId="77777777" w:rsidR="00005AB3" w:rsidRPr="00005AB3" w:rsidRDefault="00005AB3" w:rsidP="00005AB3">
      <w:pPr>
        <w:rPr>
          <w:rFonts w:eastAsia="Times New Roman" w:cs="Times New Roman"/>
          <w:u w:val="single"/>
        </w:rPr>
      </w:pPr>
      <w:r w:rsidRPr="00005AB3">
        <w:rPr>
          <w:rFonts w:eastAsia="Times New Roman" w:cs="Times New Roman"/>
          <w:u w:val="single"/>
        </w:rPr>
        <w:t xml:space="preserve">Radiokommunikasjon mellom HSV/LSV og operatør av skinne-/vei og anleggsmaskiner </w:t>
      </w:r>
    </w:p>
    <w:p w14:paraId="24E6E83C" w14:textId="77777777" w:rsidR="00005AB3" w:rsidRPr="00005AB3" w:rsidRDefault="00005AB3" w:rsidP="00005AB3">
      <w:pPr>
        <w:rPr>
          <w:rFonts w:eastAsia="Times New Roman" w:cs="Times New Roman"/>
        </w:rPr>
      </w:pPr>
      <w:r w:rsidRPr="00005AB3">
        <w:rPr>
          <w:rFonts w:eastAsia="Times New Roman" w:cs="Times New Roman"/>
        </w:rPr>
        <w:t xml:space="preserve">Ved arbeid i spor skal HSV/LSV ha UHF radio eller GSM-R tilgjengelig for nødkommunikasjon til operatør av skinne-/vei og anleggsmaskiner.  </w:t>
      </w:r>
    </w:p>
    <w:p w14:paraId="49681AD7" w14:textId="77777777" w:rsidR="00005AB3" w:rsidRPr="00005AB3" w:rsidRDefault="00005AB3" w:rsidP="00005AB3">
      <w:pPr>
        <w:rPr>
          <w:rFonts w:eastAsia="Times New Roman" w:cs="Times New Roman"/>
        </w:rPr>
      </w:pPr>
    </w:p>
    <w:p w14:paraId="39DA8A2A" w14:textId="77777777" w:rsidR="00005AB3" w:rsidRPr="00005AB3" w:rsidRDefault="00005AB3" w:rsidP="00005AB3">
      <w:pPr>
        <w:rPr>
          <w:rFonts w:eastAsia="Times New Roman" w:cs="Times New Roman"/>
        </w:rPr>
      </w:pPr>
      <w:r w:rsidRPr="00005AB3">
        <w:rPr>
          <w:rFonts w:eastAsia="Times New Roman" w:cs="Times New Roman"/>
        </w:rPr>
        <w:t xml:space="preserve">Togradio er personlig og skal ikke benyttes av andre. Unntak: Ved lange planlagte disponeringer kan samme telefon benyttes av alle </w:t>
      </w:r>
      <w:proofErr w:type="spellStart"/>
      <w:r w:rsidRPr="00005AB3">
        <w:rPr>
          <w:rFonts w:eastAsia="Times New Roman" w:cs="Times New Roman"/>
        </w:rPr>
        <w:t>HSV’ere</w:t>
      </w:r>
      <w:proofErr w:type="spellEnd"/>
      <w:r w:rsidRPr="00005AB3">
        <w:rPr>
          <w:rFonts w:eastAsia="Times New Roman" w:cs="Times New Roman"/>
        </w:rPr>
        <w:t xml:space="preserve">. Dette må godkjennes av prosjektet og dokumenteres.  </w:t>
      </w:r>
    </w:p>
    <w:p w14:paraId="0FF341DB"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rPr>
      </w:pPr>
      <w:bookmarkStart w:id="18" w:name="_Toc10804840"/>
      <w:bookmarkStart w:id="19" w:name="_Toc132877612"/>
      <w:commentRangeStart w:id="20"/>
      <w:commentRangeStart w:id="21"/>
      <w:r w:rsidRPr="00005AB3">
        <w:rPr>
          <w:rFonts w:eastAsia="Times New Roman" w:cs="Times New Roman"/>
          <w:b/>
          <w:color w:val="000000" w:themeColor="text1"/>
        </w:rPr>
        <w:t>Vurderinger</w:t>
      </w:r>
      <w:bookmarkEnd w:id="18"/>
      <w:commentRangeEnd w:id="20"/>
      <w:r w:rsidRPr="00005AB3">
        <w:rPr>
          <w:rFonts w:eastAsia="Times New Roman" w:cs="Times New Roman"/>
          <w:sz w:val="16"/>
          <w:szCs w:val="16"/>
        </w:rPr>
        <w:commentReference w:id="20"/>
      </w:r>
      <w:commentRangeEnd w:id="21"/>
      <w:r w:rsidRPr="00005AB3">
        <w:rPr>
          <w:rFonts w:eastAsia="Times New Roman" w:cs="Times New Roman"/>
          <w:sz w:val="16"/>
          <w:szCs w:val="16"/>
        </w:rPr>
        <w:commentReference w:id="21"/>
      </w:r>
      <w:bookmarkEnd w:id="19"/>
    </w:p>
    <w:p w14:paraId="023224D0" w14:textId="77777777" w:rsidR="00005AB3" w:rsidRPr="00005AB3" w:rsidRDefault="00005AB3" w:rsidP="00005AB3">
      <w:pPr>
        <w:rPr>
          <w:rFonts w:eastAsia="Times New Roman" w:cs="Times New Roman"/>
          <w:b/>
        </w:rPr>
      </w:pPr>
      <w:bookmarkStart w:id="22" w:name="_Toc10804843"/>
      <w:r w:rsidRPr="00005AB3">
        <w:rPr>
          <w:rFonts w:eastAsia="Times New Roman" w:cs="Times New Roman"/>
        </w:rPr>
        <w:t>Bane NOR har ansvar for at det gjennomføres en risikovurdering som inkluderer å kartlegge behov for HSV/LSV i forhold til oppdrag/ arbeid i tillegg til antall LSV og antall LFS. Risikovurderings skal videre vurdere barrierer knyttet til beskyttelsesavstand, som fysiske barrierer og hastighet på nabospor. Dette skal gjøres i planleggingsfasen av et prosjekt. Det må også planlegges slik at HSV/LSV kan jobbe under forsvarlige rammer, og ikke bryter med reglene for arbeidstid beskrevet i denne prosedyre.</w:t>
      </w:r>
    </w:p>
    <w:p w14:paraId="58BAE028" w14:textId="77777777" w:rsidR="00005AB3" w:rsidRPr="00005AB3" w:rsidRDefault="00005AB3" w:rsidP="00005AB3">
      <w:pPr>
        <w:rPr>
          <w:rFonts w:eastAsia="Times New Roman" w:cs="Times New Roman"/>
          <w:b/>
        </w:rPr>
      </w:pPr>
      <w:r w:rsidRPr="00005AB3">
        <w:rPr>
          <w:rFonts w:eastAsia="Times New Roman" w:cs="Times New Roman"/>
        </w:rPr>
        <w:t>Unntatt for dette er ikke-planlagt arbeid, som akutt feilretting, utrykning på alvorlige hendelser og jernbaneulykker. I slike tilfeller så skal det gjøres en sikker jobb analyse som grunnlag for beslutning over det som står over.</w:t>
      </w:r>
    </w:p>
    <w:p w14:paraId="143638E6" w14:textId="77777777" w:rsidR="00005AB3" w:rsidRPr="00005AB3" w:rsidRDefault="00005AB3" w:rsidP="00005AB3">
      <w:pPr>
        <w:widowControl w:val="0"/>
        <w:numPr>
          <w:ilvl w:val="1"/>
          <w:numId w:val="11"/>
        </w:numPr>
        <w:spacing w:before="280"/>
        <w:outlineLvl w:val="1"/>
        <w:rPr>
          <w:rFonts w:eastAsia="Times New Roman" w:cs="Times New Roman"/>
          <w:b/>
          <w:color w:val="000000" w:themeColor="text1"/>
          <w:lang w:eastAsia="nb-NO"/>
        </w:rPr>
      </w:pPr>
      <w:bookmarkStart w:id="23" w:name="_Toc10804847"/>
      <w:bookmarkStart w:id="24" w:name="_Toc132877613"/>
      <w:bookmarkEnd w:id="22"/>
      <w:r w:rsidRPr="00005AB3">
        <w:rPr>
          <w:rFonts w:eastAsia="Times New Roman" w:cs="Times New Roman"/>
          <w:b/>
          <w:color w:val="000000" w:themeColor="text1"/>
          <w:lang w:eastAsia="nb-NO"/>
        </w:rPr>
        <w:t xml:space="preserve">Sanksjoner ved brudd på </w:t>
      </w:r>
      <w:bookmarkEnd w:id="23"/>
      <w:r w:rsidRPr="00005AB3">
        <w:rPr>
          <w:rFonts w:eastAsia="Times New Roman" w:cs="Times New Roman"/>
          <w:b/>
          <w:color w:val="000000" w:themeColor="text1"/>
          <w:lang w:eastAsia="nb-NO"/>
        </w:rPr>
        <w:t>prosedyren</w:t>
      </w:r>
      <w:bookmarkEnd w:id="24"/>
    </w:p>
    <w:p w14:paraId="7F319C47" w14:textId="77777777" w:rsidR="00005AB3" w:rsidRPr="00005AB3" w:rsidRDefault="00005AB3" w:rsidP="00005AB3">
      <w:pPr>
        <w:widowControl w:val="0"/>
        <w:numPr>
          <w:ilvl w:val="2"/>
          <w:numId w:val="11"/>
        </w:numPr>
        <w:spacing w:before="280"/>
        <w:outlineLvl w:val="2"/>
        <w:rPr>
          <w:rFonts w:eastAsia="Times New Roman" w:cs="Times New Roman"/>
          <w:b/>
          <w:color w:val="000000" w:themeColor="text1"/>
        </w:rPr>
      </w:pPr>
      <w:bookmarkStart w:id="25" w:name="_Toc10804848"/>
      <w:bookmarkStart w:id="26" w:name="_Toc132877614"/>
      <w:r w:rsidRPr="00005AB3">
        <w:rPr>
          <w:rFonts w:eastAsia="Times New Roman" w:cs="Times New Roman"/>
          <w:b/>
          <w:color w:val="000000" w:themeColor="text1"/>
        </w:rPr>
        <w:t>Midlertidig eller permanent tilbakekall av godkjenningsbevis som HSV</w:t>
      </w:r>
      <w:bookmarkEnd w:id="25"/>
      <w:bookmarkEnd w:id="26"/>
    </w:p>
    <w:p w14:paraId="2D454FFF" w14:textId="77777777" w:rsidR="00005AB3" w:rsidRPr="00005AB3" w:rsidRDefault="00005AB3" w:rsidP="00005AB3">
      <w:pPr>
        <w:rPr>
          <w:rFonts w:eastAsia="Times New Roman" w:cs="Times New Roman"/>
        </w:rPr>
      </w:pPr>
      <w:r w:rsidRPr="00005AB3">
        <w:rPr>
          <w:rFonts w:eastAsia="Times New Roman" w:cs="Times New Roman"/>
        </w:rPr>
        <w:t xml:space="preserve">Bane NOR kan kalle tilbake utstedt godkjenningsbevis for HSV ved følgende brudd på regelverk, nærmere beskrivelse i STY-602542. Fremgangsmåte ved spørsmål om tilbakekall av godkjenningsbevis for </w:t>
      </w:r>
      <w:proofErr w:type="spellStart"/>
      <w:r w:rsidRPr="00005AB3">
        <w:rPr>
          <w:rFonts w:eastAsia="Times New Roman" w:cs="Times New Roman"/>
        </w:rPr>
        <w:t>hovedsikkerhetsvakt</w:t>
      </w:r>
      <w:proofErr w:type="spellEnd"/>
      <w:r w:rsidRPr="00005AB3">
        <w:rPr>
          <w:rFonts w:eastAsia="Times New Roman" w:cs="Times New Roman"/>
        </w:rPr>
        <w:t xml:space="preserve"> og signalgiver – instruks.</w:t>
      </w:r>
    </w:p>
    <w:p w14:paraId="571ABB62" w14:textId="77777777" w:rsidR="00005AB3" w:rsidRPr="00005AB3" w:rsidRDefault="00005AB3" w:rsidP="00005AB3">
      <w:pPr>
        <w:widowControl w:val="0"/>
        <w:numPr>
          <w:ilvl w:val="2"/>
          <w:numId w:val="11"/>
        </w:numPr>
        <w:spacing w:before="280"/>
        <w:outlineLvl w:val="2"/>
        <w:rPr>
          <w:rFonts w:eastAsia="Times New Roman" w:cs="Times New Roman"/>
          <w:b/>
          <w:color w:val="000000" w:themeColor="text1"/>
        </w:rPr>
      </w:pPr>
      <w:bookmarkStart w:id="27" w:name="_Toc10804849"/>
      <w:bookmarkStart w:id="28" w:name="_Toc132877615"/>
      <w:r w:rsidRPr="00005AB3">
        <w:rPr>
          <w:rFonts w:eastAsia="Times New Roman" w:cs="Times New Roman"/>
          <w:b/>
          <w:color w:val="000000" w:themeColor="text1"/>
        </w:rPr>
        <w:t>Andre sanksjoner</w:t>
      </w:r>
      <w:bookmarkEnd w:id="27"/>
      <w:bookmarkEnd w:id="28"/>
    </w:p>
    <w:p w14:paraId="37937EF6" w14:textId="77777777" w:rsidR="00005AB3" w:rsidRPr="00005AB3" w:rsidRDefault="00005AB3" w:rsidP="00005AB3">
      <w:pPr>
        <w:rPr>
          <w:rFonts w:eastAsia="Times New Roman" w:cs="Times New Roman"/>
        </w:rPr>
      </w:pPr>
      <w:r w:rsidRPr="00005AB3">
        <w:rPr>
          <w:rFonts w:eastAsia="Times New Roman" w:cs="Times New Roman"/>
        </w:rPr>
        <w:t>Ved uønskede hendelser, situasjoner eller bekymringsmeldinger av mindre betydning for sikkerheten, kan Bane NOR i stedet for tilbakekall gi skriftlig advarsel. Dette gjelder også i tilfeller hvor det foreligger formildende omstendigheter i saken.</w:t>
      </w:r>
    </w:p>
    <w:p w14:paraId="307A6D79" w14:textId="77777777" w:rsidR="00005AB3" w:rsidRPr="00005AB3" w:rsidRDefault="00005AB3" w:rsidP="00005AB3">
      <w:pPr>
        <w:rPr>
          <w:rFonts w:eastAsia="Times New Roman" w:cs="Times New Roman"/>
        </w:rPr>
      </w:pPr>
      <w:r w:rsidRPr="00005AB3">
        <w:rPr>
          <w:rFonts w:eastAsia="Times New Roman" w:cs="Times New Roman"/>
        </w:rPr>
        <w:t>Personalansvarlig leder eller firma kan også motta advarsel dersom denne vurderes å være medansvarlig i hendelse når det gjelder HSV/LSV, manglende sikkerhetsledelse kan få konsekvenser når det gjelder muligheten for å få oppdrag som krever bruk av HSV/LSV.</w:t>
      </w:r>
    </w:p>
    <w:p w14:paraId="63C68715" w14:textId="77777777" w:rsidR="00005AB3" w:rsidRPr="00005AB3" w:rsidRDefault="00005AB3" w:rsidP="00005AB3">
      <w:pPr>
        <w:rPr>
          <w:rFonts w:eastAsia="Times New Roman" w:cs="Times New Roman"/>
          <w:lang w:eastAsia="nb-NO"/>
        </w:rPr>
      </w:pPr>
      <w:r w:rsidRPr="00005AB3">
        <w:rPr>
          <w:rFonts w:eastAsia="Times New Roman" w:cs="Times New Roman"/>
          <w:lang w:eastAsia="nb-NO"/>
        </w:rPr>
        <w:t>Etter alvorlige uønskede hendelser, hvor HVS/LSV er involvert, med en potensiell konsekvens på nivå 1 og 2 (konsekvensmatrise i STY-604636 «Håndtering av avvik og uønskede hendelser - konsernprosedyre), skal HSV/LSV fritas fra tjeneste inntil Bane NOR har ferdigstilt sin interne undersøkelse, og eventuell undersøkelse fra Statens Havarikommisjon foreligger. I tilfeller hvor Politiet etterforsker hendelsen skal denne være konkludert før HSV vurderes å settes tilbake i tjeneste. Ved slike hendelser skal beslutning om å sette HSV tilbake i tjeneste løftes til minimum ledernivå 3.</w:t>
      </w:r>
    </w:p>
    <w:p w14:paraId="52391F72" w14:textId="77777777" w:rsidR="00005AB3" w:rsidRPr="00005AB3" w:rsidRDefault="00005AB3" w:rsidP="00005AB3">
      <w:pPr>
        <w:rPr>
          <w:rFonts w:eastAsia="Times New Roman" w:cs="Times New Roman"/>
          <w:lang w:eastAsia="nb-NO"/>
        </w:rPr>
      </w:pPr>
    </w:p>
    <w:p w14:paraId="74784B0D" w14:textId="77777777" w:rsidR="00005AB3" w:rsidRPr="00005AB3" w:rsidRDefault="00005AB3" w:rsidP="00005AB3">
      <w:pPr>
        <w:widowControl w:val="0"/>
        <w:numPr>
          <w:ilvl w:val="2"/>
          <w:numId w:val="11"/>
        </w:numPr>
        <w:spacing w:before="280"/>
        <w:outlineLvl w:val="2"/>
        <w:rPr>
          <w:rFonts w:eastAsia="Times New Roman" w:cs="Times New Roman"/>
          <w:b/>
          <w:color w:val="000000" w:themeColor="text1"/>
        </w:rPr>
      </w:pPr>
      <w:bookmarkStart w:id="29" w:name="_Toc10804850"/>
      <w:bookmarkStart w:id="30" w:name="_Toc132877616"/>
      <w:r w:rsidRPr="00005AB3">
        <w:rPr>
          <w:rFonts w:eastAsia="Times New Roman" w:cs="Times New Roman"/>
          <w:b/>
          <w:color w:val="000000" w:themeColor="text1"/>
        </w:rPr>
        <w:t>Avgjørelse om sanksjon</w:t>
      </w:r>
      <w:bookmarkEnd w:id="29"/>
      <w:bookmarkEnd w:id="30"/>
    </w:p>
    <w:p w14:paraId="45E42E7A" w14:textId="77777777" w:rsidR="00005AB3" w:rsidRPr="00005AB3" w:rsidRDefault="00005AB3" w:rsidP="00005AB3">
      <w:pPr>
        <w:rPr>
          <w:rFonts w:eastAsia="Times New Roman" w:cs="Times New Roman"/>
        </w:rPr>
      </w:pPr>
      <w:r w:rsidRPr="00005AB3">
        <w:rPr>
          <w:rFonts w:eastAsia="Times New Roman" w:cs="Times New Roman"/>
        </w:rPr>
        <w:t xml:space="preserve">En avgjørelse om tilbakekall av godkjenningsbevis, eller advarsel, fattes av Bane NOR DROPS med umiddelbar virkning. Eventuell klage sendes </w:t>
      </w:r>
      <w:r w:rsidRPr="00005AB3">
        <w:rPr>
          <w:rFonts w:eastAsia="Times New Roman" w:cs="Times New Roman"/>
          <w:u w:val="single"/>
        </w:rPr>
        <w:t>drops@banenor.no</w:t>
      </w:r>
      <w:r w:rsidRPr="00005AB3">
        <w:rPr>
          <w:rFonts w:eastAsia="Times New Roman" w:cs="Times New Roman"/>
        </w:rPr>
        <w:t xml:space="preserve"> innen to uker etter at beslutning er oversendt. En klage gir ikke oppsettende virkning. </w:t>
      </w:r>
      <w:bookmarkStart w:id="31" w:name="_Toc10804851"/>
    </w:p>
    <w:p w14:paraId="5DD7E8CB" w14:textId="77777777" w:rsidR="00005AB3" w:rsidRPr="00005AB3" w:rsidRDefault="00005AB3" w:rsidP="00005AB3">
      <w:pPr>
        <w:widowControl w:val="0"/>
        <w:numPr>
          <w:ilvl w:val="2"/>
          <w:numId w:val="11"/>
        </w:numPr>
        <w:spacing w:before="280"/>
        <w:outlineLvl w:val="2"/>
        <w:rPr>
          <w:rFonts w:eastAsia="Times New Roman" w:cs="Times New Roman"/>
          <w:b/>
          <w:color w:val="000000" w:themeColor="text1"/>
        </w:rPr>
      </w:pPr>
      <w:bookmarkStart w:id="32" w:name="_Toc132877617"/>
      <w:r w:rsidRPr="00005AB3">
        <w:rPr>
          <w:rFonts w:eastAsia="Times New Roman" w:cs="Times New Roman"/>
          <w:b/>
          <w:color w:val="000000" w:themeColor="text1"/>
        </w:rPr>
        <w:t>Krav ved tilbakekall av godkjenningsbevis</w:t>
      </w:r>
      <w:bookmarkEnd w:id="31"/>
      <w:r w:rsidRPr="00005AB3">
        <w:rPr>
          <w:rFonts w:eastAsia="Times New Roman" w:cs="Times New Roman"/>
          <w:b/>
          <w:color w:val="000000" w:themeColor="text1"/>
        </w:rPr>
        <w:t xml:space="preserve"> for funksjonen HSV</w:t>
      </w:r>
      <w:bookmarkEnd w:id="32"/>
    </w:p>
    <w:p w14:paraId="3F0A91DB" w14:textId="77777777" w:rsidR="00005AB3" w:rsidRPr="00005AB3" w:rsidRDefault="00005AB3" w:rsidP="00005AB3">
      <w:pPr>
        <w:rPr>
          <w:rFonts w:eastAsia="Times New Roman" w:cs="Times New Roman"/>
        </w:rPr>
      </w:pPr>
      <w:r w:rsidRPr="00005AB3">
        <w:rPr>
          <w:rFonts w:eastAsia="Times New Roman" w:cs="Times New Roman"/>
        </w:rPr>
        <w:t xml:space="preserve">Tilbakekall av godkjenning behandles individuelt. STY- 602542, Fremgangsmåte ved spørsmål om tilbakekall av godkjenningsbevis for </w:t>
      </w:r>
      <w:proofErr w:type="spellStart"/>
      <w:r w:rsidRPr="00005AB3">
        <w:rPr>
          <w:rFonts w:eastAsia="Times New Roman" w:cs="Times New Roman"/>
        </w:rPr>
        <w:t>hovedsikkerhetsvakt</w:t>
      </w:r>
      <w:proofErr w:type="spellEnd"/>
      <w:r w:rsidRPr="00005AB3">
        <w:rPr>
          <w:rFonts w:eastAsia="Times New Roman" w:cs="Times New Roman"/>
        </w:rPr>
        <w:t xml:space="preserve"> og signalgiver - instruks </w:t>
      </w:r>
    </w:p>
    <w:p w14:paraId="138A5DCC" w14:textId="77777777" w:rsidR="00005AB3" w:rsidRPr="00005AB3" w:rsidRDefault="00005AB3" w:rsidP="00005AB3">
      <w:pPr>
        <w:rPr>
          <w:rFonts w:eastAsia="Times New Roman" w:cs="Times New Roman"/>
          <w:b/>
          <w:bCs/>
        </w:rPr>
      </w:pPr>
      <w:r w:rsidRPr="00005AB3">
        <w:rPr>
          <w:rFonts w:eastAsia="Times New Roman" w:cs="Times New Roman"/>
          <w:b/>
          <w:bCs/>
        </w:rPr>
        <w:t>Tiltak for ny godkjenning kan omfatte:</w:t>
      </w:r>
    </w:p>
    <w:p w14:paraId="3E3D096A"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lastRenderedPageBreak/>
        <w:t>ny opplæring</w:t>
      </w:r>
    </w:p>
    <w:p w14:paraId="469F0B16"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t>ny eksamen</w:t>
      </w:r>
    </w:p>
    <w:p w14:paraId="5E793431"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t>prøving av kompetanse</w:t>
      </w:r>
    </w:p>
    <w:p w14:paraId="6AD41689" w14:textId="77777777" w:rsidR="00005AB3" w:rsidRPr="00005AB3" w:rsidRDefault="00005AB3" w:rsidP="00005AB3">
      <w:pPr>
        <w:numPr>
          <w:ilvl w:val="0"/>
          <w:numId w:val="1"/>
        </w:numPr>
        <w:ind w:left="284" w:hanging="284"/>
        <w:rPr>
          <w:rFonts w:eastAsia="Times New Roman" w:cs="Times New Roman"/>
        </w:rPr>
      </w:pPr>
      <w:r w:rsidRPr="00005AB3">
        <w:rPr>
          <w:rFonts w:eastAsia="Times New Roman" w:cs="Times New Roman"/>
        </w:rPr>
        <w:t>ny yrkespsykologisk test</w:t>
      </w:r>
    </w:p>
    <w:p w14:paraId="657184B2" w14:textId="77777777" w:rsidR="00005AB3" w:rsidRPr="00005AB3" w:rsidRDefault="00005AB3" w:rsidP="00005AB3">
      <w:pPr>
        <w:rPr>
          <w:rFonts w:eastAsia="Times New Roman" w:cs="Times New Roman"/>
        </w:rPr>
      </w:pPr>
      <w:r w:rsidRPr="00005AB3">
        <w:rPr>
          <w:rFonts w:eastAsia="Times New Roman" w:cs="Times New Roman"/>
        </w:rPr>
        <w:t>Ved permanent tilbakekall vil inntak til ny grunnopplæring og ny godkjenning som HSV ikke bli tillatt.</w:t>
      </w:r>
      <w:bookmarkStart w:id="33" w:name="3-6"/>
      <w:bookmarkStart w:id="34" w:name="3-11"/>
      <w:bookmarkStart w:id="35" w:name="3-12"/>
      <w:bookmarkStart w:id="36" w:name="7-1"/>
      <w:bookmarkStart w:id="37" w:name="8-1"/>
      <w:bookmarkStart w:id="38" w:name="8-2"/>
      <w:bookmarkStart w:id="39" w:name="map004"/>
      <w:bookmarkStart w:id="40" w:name="map008"/>
      <w:bookmarkEnd w:id="33"/>
      <w:bookmarkEnd w:id="34"/>
      <w:bookmarkEnd w:id="35"/>
      <w:bookmarkEnd w:id="36"/>
      <w:bookmarkEnd w:id="37"/>
      <w:bookmarkEnd w:id="38"/>
      <w:bookmarkEnd w:id="39"/>
      <w:bookmarkEnd w:id="40"/>
    </w:p>
    <w:p w14:paraId="4EFC957A" w14:textId="77777777" w:rsidR="00005AB3" w:rsidRPr="00005AB3" w:rsidRDefault="00005AB3" w:rsidP="00005AB3">
      <w:pPr>
        <w:widowControl w:val="0"/>
        <w:numPr>
          <w:ilvl w:val="0"/>
          <w:numId w:val="11"/>
        </w:numPr>
        <w:spacing w:before="280"/>
        <w:outlineLvl w:val="0"/>
        <w:rPr>
          <w:rFonts w:eastAsia="Times New Roman" w:cs="Times New Roman"/>
          <w:b/>
          <w:color w:val="000000" w:themeColor="text1"/>
        </w:rPr>
      </w:pPr>
      <w:bookmarkStart w:id="41" w:name="_Toc10804852"/>
      <w:bookmarkStart w:id="42" w:name="_Toc132877618"/>
      <w:r w:rsidRPr="00005AB3">
        <w:rPr>
          <w:rFonts w:eastAsia="Times New Roman" w:cs="Times New Roman"/>
          <w:b/>
          <w:color w:val="000000" w:themeColor="text1"/>
        </w:rPr>
        <w:t>Ansvar og myndighet</w:t>
      </w:r>
      <w:bookmarkEnd w:id="41"/>
      <w:bookmarkEnd w:id="42"/>
    </w:p>
    <w:p w14:paraId="4AFF49FA" w14:textId="77777777" w:rsidR="00005AB3" w:rsidRPr="00005AB3" w:rsidRDefault="00005AB3" w:rsidP="00005AB3">
      <w:pPr>
        <w:rPr>
          <w:rFonts w:eastAsia="Times New Roman" w:cs="Times New Roman"/>
        </w:rPr>
      </w:pPr>
      <w:r w:rsidRPr="00005AB3">
        <w:rPr>
          <w:rFonts w:eastAsia="Times New Roman" w:cs="Times New Roman"/>
        </w:rPr>
        <w:t>Bane NOR er eier av rollen funksjonene HSV/LSV og disse er definert som funksjoner med betydning for sikkerheten. Drift &amp; Teknologi er eier av styrende dokumenter knyttet til HSV/LSV- funksjonen.</w:t>
      </w:r>
    </w:p>
    <w:p w14:paraId="3EC5E1CC" w14:textId="77777777" w:rsidR="00005AB3" w:rsidRPr="00005AB3" w:rsidRDefault="00005AB3" w:rsidP="00005AB3">
      <w:pPr>
        <w:rPr>
          <w:rFonts w:eastAsia="Times New Roman" w:cs="Times New Roman"/>
        </w:rPr>
      </w:pPr>
      <w:r w:rsidRPr="00005AB3">
        <w:rPr>
          <w:rFonts w:eastAsia="Times New Roman" w:cs="Times New Roman"/>
        </w:rPr>
        <w:t xml:space="preserve">Transport er ansvarlig for krav til kompetanse, godkjenning og oppfølging av HSV/LSV- </w:t>
      </w:r>
      <w:proofErr w:type="spellStart"/>
      <w:r w:rsidRPr="00005AB3">
        <w:rPr>
          <w:rFonts w:eastAsia="Times New Roman" w:cs="Times New Roman"/>
        </w:rPr>
        <w:t>funksjonenrollen</w:t>
      </w:r>
      <w:proofErr w:type="spellEnd"/>
      <w:r w:rsidRPr="00005AB3">
        <w:rPr>
          <w:rFonts w:eastAsia="Times New Roman" w:cs="Times New Roman"/>
        </w:rPr>
        <w:t xml:space="preserve">. Transport har myndighet til å frata HSV </w:t>
      </w:r>
      <w:proofErr w:type="spellStart"/>
      <w:r w:rsidRPr="00005AB3">
        <w:rPr>
          <w:rFonts w:eastAsia="Times New Roman" w:cs="Times New Roman"/>
        </w:rPr>
        <w:t>godkjenningsbevise</w:t>
      </w:r>
      <w:proofErr w:type="spellEnd"/>
      <w:r w:rsidRPr="00005AB3">
        <w:rPr>
          <w:rFonts w:eastAsia="Times New Roman" w:cs="Times New Roman"/>
        </w:rPr>
        <w:t xml:space="preserve"> når det er påvist at HSV/LSV har brutt regelverket eller krav til å være godkjent ikke er oppfylt. </w:t>
      </w:r>
    </w:p>
    <w:p w14:paraId="4874311E" w14:textId="77777777" w:rsidR="00005AB3" w:rsidRPr="00005AB3" w:rsidRDefault="00005AB3" w:rsidP="00005AB3">
      <w:pPr>
        <w:rPr>
          <w:rFonts w:eastAsia="Times New Roman" w:cs="Times New Roman"/>
        </w:rPr>
      </w:pPr>
      <w:r w:rsidRPr="00005AB3">
        <w:rPr>
          <w:rFonts w:eastAsia="Times New Roman" w:cs="Times New Roman"/>
        </w:rPr>
        <w:t>Linjeleder i Bane NOR som er ansvarlig for et arbeid eller prosjekt, er ansvarlig for at det finnes godkjent HSV/LSV som jobber på lovlig turnus på arbeidsstedet.</w:t>
      </w:r>
    </w:p>
    <w:p w14:paraId="2C8D15DB" w14:textId="77777777" w:rsidR="00005AB3" w:rsidRPr="00005AB3" w:rsidRDefault="00005AB3" w:rsidP="00005AB3">
      <w:pPr>
        <w:widowControl w:val="0"/>
        <w:numPr>
          <w:ilvl w:val="0"/>
          <w:numId w:val="11"/>
        </w:numPr>
        <w:spacing w:before="280"/>
        <w:outlineLvl w:val="0"/>
        <w:rPr>
          <w:rFonts w:eastAsia="Times New Roman" w:cs="Times New Roman"/>
          <w:b/>
          <w:color w:val="000000" w:themeColor="text1"/>
        </w:rPr>
      </w:pPr>
      <w:bookmarkStart w:id="43" w:name="_Toc10804854"/>
      <w:bookmarkStart w:id="44" w:name="_Toc132877619"/>
      <w:r w:rsidRPr="00005AB3">
        <w:rPr>
          <w:rFonts w:eastAsia="Times New Roman" w:cs="Times New Roman"/>
          <w:b/>
          <w:color w:val="000000" w:themeColor="text1"/>
        </w:rPr>
        <w:t>Fravik fra prosedyre</w:t>
      </w:r>
      <w:bookmarkEnd w:id="43"/>
      <w:bookmarkEnd w:id="44"/>
    </w:p>
    <w:p w14:paraId="3B8C30C0" w14:textId="77777777" w:rsidR="00005AB3" w:rsidRPr="00005AB3" w:rsidRDefault="00005AB3" w:rsidP="00005AB3">
      <w:pPr>
        <w:spacing w:before="0" w:after="160" w:line="259" w:lineRule="auto"/>
        <w:rPr>
          <w:rFonts w:eastAsia="Times New Roman" w:cs="Times New Roman"/>
        </w:rPr>
      </w:pPr>
      <w:r w:rsidRPr="00005AB3">
        <w:rPr>
          <w:rFonts w:eastAsia="Times New Roman" w:cs="Times New Roman"/>
        </w:rPr>
        <w:t xml:space="preserve">Begrunnet behov for avvik fra krav i denne prosedyre skal behandles av områdedirektør. Den som søker om fravik, skal innhente en skriftlig godkjenning fra områdedirektør før endringen/aktiviteten gjennomføres. </w:t>
      </w:r>
    </w:p>
    <w:p w14:paraId="0C370674" w14:textId="77777777" w:rsidR="00005AB3" w:rsidRPr="00005AB3" w:rsidRDefault="00005AB3" w:rsidP="00005AB3">
      <w:pPr>
        <w:widowControl w:val="0"/>
        <w:numPr>
          <w:ilvl w:val="0"/>
          <w:numId w:val="11"/>
        </w:numPr>
        <w:spacing w:before="280"/>
        <w:outlineLvl w:val="0"/>
        <w:rPr>
          <w:rFonts w:eastAsia="Times New Roman" w:cs="Times New Roman"/>
          <w:b/>
          <w:color w:val="000000" w:themeColor="text1"/>
        </w:rPr>
      </w:pPr>
      <w:bookmarkStart w:id="45" w:name="_Toc10804855"/>
      <w:bookmarkStart w:id="46" w:name="_Toc132877620"/>
      <w:r w:rsidRPr="00005AB3">
        <w:rPr>
          <w:rFonts w:eastAsia="Times New Roman" w:cs="Times New Roman"/>
          <w:b/>
          <w:color w:val="000000" w:themeColor="text1"/>
        </w:rPr>
        <w:t>Referanser</w:t>
      </w:r>
      <w:bookmarkEnd w:id="45"/>
      <w:bookmarkEnd w:id="46"/>
    </w:p>
    <w:p w14:paraId="35FF354E" w14:textId="77777777" w:rsidR="00005AB3" w:rsidRPr="00005AB3" w:rsidRDefault="00005AB3" w:rsidP="00005AB3">
      <w:pPr>
        <w:rPr>
          <w:rFonts w:eastAsia="Times New Roman" w:cs="Times New Roman"/>
        </w:rPr>
      </w:pPr>
    </w:p>
    <w:tbl>
      <w:tblPr>
        <w:tblStyle w:val="BaneNOR1"/>
        <w:tblW w:w="0" w:type="auto"/>
        <w:tblLook w:val="04A0" w:firstRow="1" w:lastRow="0" w:firstColumn="1" w:lastColumn="0" w:noHBand="0" w:noVBand="1"/>
      </w:tblPr>
      <w:tblGrid>
        <w:gridCol w:w="7083"/>
        <w:gridCol w:w="1979"/>
      </w:tblGrid>
      <w:tr w:rsidR="00005AB3" w:rsidRPr="00005AB3" w14:paraId="7E4726F4" w14:textId="77777777" w:rsidTr="00E31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1AACCEC6" w14:textId="77777777" w:rsidR="00005AB3" w:rsidRPr="00005AB3" w:rsidRDefault="00005AB3" w:rsidP="00005AB3">
            <w:pPr>
              <w:spacing w:before="0" w:line="240" w:lineRule="auto"/>
              <w:rPr>
                <w:szCs w:val="18"/>
              </w:rPr>
            </w:pPr>
            <w:r w:rsidRPr="00005AB3">
              <w:t>Dokument-tittel</w:t>
            </w:r>
          </w:p>
        </w:tc>
        <w:tc>
          <w:tcPr>
            <w:tcW w:w="1979" w:type="dxa"/>
          </w:tcPr>
          <w:p w14:paraId="728548CF" w14:textId="77777777" w:rsidR="00005AB3" w:rsidRPr="00005AB3" w:rsidRDefault="00005AB3" w:rsidP="00005AB3">
            <w:pPr>
              <w:spacing w:before="0" w:line="240" w:lineRule="auto"/>
              <w:cnfStyle w:val="100000000000" w:firstRow="1" w:lastRow="0" w:firstColumn="0" w:lastColumn="0" w:oddVBand="0" w:evenVBand="0" w:oddHBand="0" w:evenHBand="0" w:firstRowFirstColumn="0" w:firstRowLastColumn="0" w:lastRowFirstColumn="0" w:lastRowLastColumn="0"/>
              <w:rPr>
                <w:szCs w:val="18"/>
              </w:rPr>
            </w:pPr>
            <w:r w:rsidRPr="00005AB3">
              <w:rPr>
                <w:szCs w:val="18"/>
              </w:rPr>
              <w:t>Dato</w:t>
            </w:r>
          </w:p>
        </w:tc>
      </w:tr>
      <w:tr w:rsidR="00005AB3" w:rsidRPr="00005AB3" w14:paraId="7B94EEEF"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0AAE654A" w14:textId="77777777" w:rsidR="00005AB3" w:rsidRPr="00005AB3" w:rsidRDefault="00005AB3" w:rsidP="00005AB3">
            <w:pPr>
              <w:spacing w:before="0" w:line="240" w:lineRule="auto"/>
            </w:pPr>
            <w:r w:rsidRPr="00005AB3">
              <w:t>STY-601050 Sikkert arbeid i og ved Bane NORs infrastruktur - prosedyre</w:t>
            </w:r>
          </w:p>
        </w:tc>
        <w:tc>
          <w:tcPr>
            <w:tcW w:w="1979" w:type="dxa"/>
          </w:tcPr>
          <w:p w14:paraId="5F708B18"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763E942A"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1B9F3126" w14:textId="77777777" w:rsidR="00005AB3" w:rsidRPr="00005AB3" w:rsidRDefault="00005AB3" w:rsidP="00005AB3">
            <w:pPr>
              <w:spacing w:before="0" w:line="240" w:lineRule="auto"/>
            </w:pPr>
            <w:r w:rsidRPr="00005AB3">
              <w:t xml:space="preserve">STY-601049 Skjema for </w:t>
            </w:r>
            <w:proofErr w:type="spellStart"/>
            <w:r w:rsidRPr="00005AB3">
              <w:t>påsetting</w:t>
            </w:r>
            <w:proofErr w:type="spellEnd"/>
            <w:r w:rsidRPr="00005AB3">
              <w:t xml:space="preserve"> av trafikk etter arbeid</w:t>
            </w:r>
          </w:p>
        </w:tc>
        <w:tc>
          <w:tcPr>
            <w:tcW w:w="1979" w:type="dxa"/>
          </w:tcPr>
          <w:p w14:paraId="452D4F0E"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67BB410B"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59C7056B" w14:textId="77777777" w:rsidR="00005AB3" w:rsidRPr="00005AB3" w:rsidRDefault="00005AB3" w:rsidP="00005AB3">
            <w:pPr>
              <w:spacing w:before="0" w:line="240" w:lineRule="auto"/>
            </w:pPr>
            <w:r w:rsidRPr="00005AB3">
              <w:t>STY-600575 Instruks for bruk av verneutstyr</w:t>
            </w:r>
          </w:p>
        </w:tc>
        <w:tc>
          <w:tcPr>
            <w:tcW w:w="1979" w:type="dxa"/>
          </w:tcPr>
          <w:p w14:paraId="4327C4F2"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434DBF27"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15BB27A1" w14:textId="77777777" w:rsidR="00005AB3" w:rsidRPr="00005AB3" w:rsidRDefault="00005AB3" w:rsidP="00005AB3">
            <w:pPr>
              <w:spacing w:before="0" w:line="240" w:lineRule="auto"/>
            </w:pPr>
            <w:r w:rsidRPr="00005AB3">
              <w:t xml:space="preserve">STY-601037 Loggskjema for </w:t>
            </w:r>
            <w:proofErr w:type="spellStart"/>
            <w:r w:rsidRPr="00005AB3">
              <w:t>hovedsikkerhetsvakt</w:t>
            </w:r>
            <w:proofErr w:type="spellEnd"/>
          </w:p>
        </w:tc>
        <w:tc>
          <w:tcPr>
            <w:tcW w:w="1979" w:type="dxa"/>
          </w:tcPr>
          <w:p w14:paraId="47EBFCCA"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0DBC71A7"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18AB18FB" w14:textId="77777777" w:rsidR="00005AB3" w:rsidRPr="00005AB3" w:rsidRDefault="00005AB3" w:rsidP="00005AB3">
            <w:pPr>
              <w:spacing w:before="0" w:line="240" w:lineRule="auto"/>
            </w:pPr>
            <w:r w:rsidRPr="00005AB3">
              <w:t xml:space="preserve">STY-604081 Sjekkliste for </w:t>
            </w:r>
            <w:proofErr w:type="spellStart"/>
            <w:r w:rsidRPr="00005AB3">
              <w:t>hovedsikkerhetsvakt</w:t>
            </w:r>
            <w:proofErr w:type="spellEnd"/>
            <w:r w:rsidRPr="00005AB3">
              <w:t xml:space="preserve"> for arbeid på strekning med togmelding etter at tog har passert</w:t>
            </w:r>
          </w:p>
        </w:tc>
        <w:tc>
          <w:tcPr>
            <w:tcW w:w="1979" w:type="dxa"/>
          </w:tcPr>
          <w:p w14:paraId="76EA188B"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7A408DAD"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1160CF8A" w14:textId="77777777" w:rsidR="00005AB3" w:rsidRPr="00005AB3" w:rsidRDefault="00005AB3" w:rsidP="00005AB3">
            <w:pPr>
              <w:spacing w:before="0" w:line="240" w:lineRule="auto"/>
            </w:pPr>
            <w:r w:rsidRPr="00005AB3">
              <w:t>Trafikkreglene for</w:t>
            </w:r>
            <w:r w:rsidRPr="00005AB3">
              <w:rPr>
                <w:color w:val="FF0000"/>
              </w:rPr>
              <w:t xml:space="preserve"> </w:t>
            </w:r>
            <w:r w:rsidRPr="00005AB3">
              <w:t xml:space="preserve">jernbanenettet, kap. 10 Arbeid i spor. </w:t>
            </w:r>
          </w:p>
        </w:tc>
        <w:tc>
          <w:tcPr>
            <w:tcW w:w="1979" w:type="dxa"/>
          </w:tcPr>
          <w:p w14:paraId="4A0699A1"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7316C3C7"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19881E09" w14:textId="77777777" w:rsidR="00005AB3" w:rsidRPr="00005AB3" w:rsidRDefault="00005AB3" w:rsidP="00005AB3">
            <w:pPr>
              <w:spacing w:before="0" w:line="240" w:lineRule="auto"/>
            </w:pPr>
            <w:r w:rsidRPr="00005AB3">
              <w:t xml:space="preserve">STY - 605273 Opplæring og godkjenning av </w:t>
            </w:r>
            <w:proofErr w:type="spellStart"/>
            <w:r w:rsidRPr="00005AB3">
              <w:t>hovedsikkerhetsvakt</w:t>
            </w:r>
            <w:proofErr w:type="spellEnd"/>
            <w:r w:rsidRPr="00005AB3">
              <w:t>/signalgiver - instruks</w:t>
            </w:r>
          </w:p>
        </w:tc>
        <w:tc>
          <w:tcPr>
            <w:tcW w:w="1979" w:type="dxa"/>
          </w:tcPr>
          <w:p w14:paraId="15F5003C"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6373A3EB"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4B619C28" w14:textId="77777777" w:rsidR="00005AB3" w:rsidRPr="00005AB3" w:rsidRDefault="00005AB3" w:rsidP="00005AB3">
            <w:pPr>
              <w:spacing w:before="0" w:line="240" w:lineRule="auto"/>
            </w:pPr>
            <w:r w:rsidRPr="00005AB3">
              <w:t>STY- 604317 - Helsekrav for operativt personell - prosedyre</w:t>
            </w:r>
          </w:p>
        </w:tc>
        <w:tc>
          <w:tcPr>
            <w:tcW w:w="1979" w:type="dxa"/>
          </w:tcPr>
          <w:p w14:paraId="7AB095E6"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0217759B"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666468E0" w14:textId="77777777" w:rsidR="00005AB3" w:rsidRPr="00005AB3" w:rsidRDefault="00005AB3" w:rsidP="00005AB3">
            <w:pPr>
              <w:spacing w:before="0" w:line="240" w:lineRule="auto"/>
            </w:pPr>
            <w:r w:rsidRPr="00005AB3">
              <w:t xml:space="preserve">STY- 602542 - Fremgangsmåte ved spørsmål om tilbakekall av godkjenningsbevis for </w:t>
            </w:r>
            <w:proofErr w:type="spellStart"/>
            <w:r w:rsidRPr="00005AB3">
              <w:t>hovedsikkerhetsvakt</w:t>
            </w:r>
            <w:proofErr w:type="spellEnd"/>
            <w:r w:rsidRPr="00005AB3">
              <w:t xml:space="preserve"> og signalgiver - instruks</w:t>
            </w:r>
          </w:p>
        </w:tc>
        <w:tc>
          <w:tcPr>
            <w:tcW w:w="1979" w:type="dxa"/>
          </w:tcPr>
          <w:p w14:paraId="351858E7"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05AB3" w:rsidRPr="00005AB3" w14:paraId="66188135" w14:textId="77777777" w:rsidTr="00E31222">
        <w:tc>
          <w:tcPr>
            <w:cnfStyle w:val="001000000000" w:firstRow="0" w:lastRow="0" w:firstColumn="1" w:lastColumn="0" w:oddVBand="0" w:evenVBand="0" w:oddHBand="0" w:evenHBand="0" w:firstRowFirstColumn="0" w:firstRowLastColumn="0" w:lastRowFirstColumn="0" w:lastRowLastColumn="0"/>
            <w:tcW w:w="7083" w:type="dxa"/>
          </w:tcPr>
          <w:p w14:paraId="59076D0F" w14:textId="77777777" w:rsidR="00005AB3" w:rsidRPr="00005AB3" w:rsidRDefault="00005AB3" w:rsidP="00005AB3">
            <w:pPr>
              <w:spacing w:before="0" w:line="240" w:lineRule="auto"/>
            </w:pPr>
            <w:r w:rsidRPr="00005AB3">
              <w:t xml:space="preserve">STY- 604160 - Lederansvar for fører, </w:t>
            </w:r>
            <w:proofErr w:type="spellStart"/>
            <w:r w:rsidRPr="00005AB3">
              <w:t>hovedsikkerhetsvakt</w:t>
            </w:r>
            <w:proofErr w:type="spellEnd"/>
            <w:r w:rsidRPr="00005AB3">
              <w:t>, signalgiver og skifter - instruks</w:t>
            </w:r>
          </w:p>
        </w:tc>
        <w:tc>
          <w:tcPr>
            <w:tcW w:w="1979" w:type="dxa"/>
          </w:tcPr>
          <w:p w14:paraId="0CEFC9AC" w14:textId="77777777" w:rsidR="00005AB3" w:rsidRPr="00005AB3" w:rsidRDefault="00005AB3" w:rsidP="00005AB3">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70898F54" w14:textId="77777777" w:rsidR="00005AB3" w:rsidRPr="00005AB3" w:rsidRDefault="00005AB3" w:rsidP="00005AB3">
      <w:pPr>
        <w:pStyle w:val="STY3Brdtekst"/>
      </w:pPr>
    </w:p>
    <w:p w14:paraId="619E079D" w14:textId="2DA67BBE" w:rsidR="00B838DB" w:rsidRDefault="00B838DB" w:rsidP="00612748">
      <w:pPr>
        <w:pStyle w:val="STY3Overskrift1"/>
      </w:pPr>
      <w:bookmarkStart w:id="47" w:name="_Toc132877621"/>
      <w:r w:rsidRPr="00FD2AC8">
        <w:t>Revisjonsoversikt</w:t>
      </w:r>
      <w:bookmarkEnd w:id="47"/>
    </w:p>
    <w:p w14:paraId="57EB1D4E" w14:textId="77777777" w:rsidR="00612748" w:rsidRPr="00612748" w:rsidRDefault="00612748" w:rsidP="00612748">
      <w:pPr>
        <w:pStyle w:val="STY3Brdtekst"/>
      </w:pPr>
    </w:p>
    <w:tbl>
      <w:tblPr>
        <w:tblStyle w:val="BaneNOR"/>
        <w:tblW w:w="0" w:type="auto"/>
        <w:tblLook w:val="04A0" w:firstRow="1" w:lastRow="0" w:firstColumn="1" w:lastColumn="0" w:noHBand="0" w:noVBand="1"/>
      </w:tblPr>
      <w:tblGrid>
        <w:gridCol w:w="1271"/>
        <w:gridCol w:w="1418"/>
        <w:gridCol w:w="6598"/>
      </w:tblGrid>
      <w:tr w:rsidR="00B838DB" w14:paraId="619E07A1" w14:textId="77777777" w:rsidTr="00346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19E079E" w14:textId="77777777" w:rsidR="00B838DB" w:rsidRDefault="00B838DB" w:rsidP="00346416">
            <w:pPr>
              <w:pStyle w:val="STY3Tabelltittel"/>
            </w:pPr>
            <w:r>
              <w:lastRenderedPageBreak/>
              <w:t xml:space="preserve">Rev </w:t>
            </w:r>
            <w:proofErr w:type="spellStart"/>
            <w:r>
              <w:t>nr</w:t>
            </w:r>
            <w:proofErr w:type="spellEnd"/>
          </w:p>
        </w:tc>
        <w:tc>
          <w:tcPr>
            <w:tcW w:w="1418" w:type="dxa"/>
          </w:tcPr>
          <w:p w14:paraId="619E079F" w14:textId="77777777" w:rsidR="00B838DB" w:rsidRDefault="00B838DB" w:rsidP="0034641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619E07A0" w14:textId="77777777" w:rsidR="00B838DB" w:rsidRDefault="00B838DB" w:rsidP="00346416">
            <w:pPr>
              <w:pStyle w:val="STY3Tabelltittel"/>
              <w:cnfStyle w:val="100000000000" w:firstRow="1" w:lastRow="0" w:firstColumn="0" w:lastColumn="0" w:oddVBand="0" w:evenVBand="0" w:oddHBand="0" w:evenHBand="0" w:firstRowFirstColumn="0" w:firstRowLastColumn="0" w:lastRowFirstColumn="0" w:lastRowLastColumn="0"/>
            </w:pPr>
            <w:proofErr w:type="spellStart"/>
            <w:r>
              <w:t>Hovedendring</w:t>
            </w:r>
            <w:proofErr w:type="spellEnd"/>
          </w:p>
        </w:tc>
      </w:tr>
      <w:tr w:rsidR="00B838DB" w:rsidRPr="00FD2AC8" w14:paraId="619E07A5" w14:textId="77777777" w:rsidTr="00346416">
        <w:tc>
          <w:tcPr>
            <w:cnfStyle w:val="001000000000" w:firstRow="0" w:lastRow="0" w:firstColumn="1" w:lastColumn="0" w:oddVBand="0" w:evenVBand="0" w:oddHBand="0" w:evenHBand="0" w:firstRowFirstColumn="0" w:firstRowLastColumn="0" w:lastRowFirstColumn="0" w:lastRowLastColumn="0"/>
            <w:tcW w:w="1271" w:type="dxa"/>
          </w:tcPr>
          <w:p w14:paraId="619E07A2" w14:textId="1FA387F3" w:rsidR="00B838DB" w:rsidRPr="00477057" w:rsidRDefault="00005AB3" w:rsidP="00477057">
            <w:pPr>
              <w:pStyle w:val="STY3Tabellradtekst"/>
            </w:pPr>
            <w:sdt>
              <w:sdtPr>
                <w:id w:val="147639826"/>
                <w:placeholder>
                  <w:docPart w:val="0B725FAAEDF54FC8BF2F317828E53F51"/>
                </w:placeholder>
                <w:dataBinding w:prefixMappings="xmlns:ns0='http://software-innovation/documentproduction' " w:xpath="/ns0:customXmlPart[1]/ns0:view[1]/ns0:fields[1]/ns0:field[5]" w:storeItemID="{EE2D314F-DE7E-4FB6-99CE-78C2DFFCD77D}"/>
                <w:text/>
              </w:sdtPr>
              <w:sdtEndPr/>
              <w:sdtContent>
                <w:r>
                  <w:t>013</w:t>
                </w:r>
              </w:sdtContent>
            </w:sdt>
          </w:p>
        </w:tc>
        <w:tc>
          <w:tcPr>
            <w:tcW w:w="1418" w:type="dxa"/>
          </w:tcPr>
          <w:p w14:paraId="619E07A3" w14:textId="6588969A" w:rsidR="00B838DB" w:rsidRPr="00477057" w:rsidRDefault="00005AB3" w:rsidP="00477057">
            <w:pPr>
              <w:pStyle w:val="STY3Tabellradtekst"/>
              <w:cnfStyle w:val="000000000000" w:firstRow="0" w:lastRow="0" w:firstColumn="0" w:lastColumn="0" w:oddVBand="0" w:evenVBand="0" w:oddHBand="0" w:evenHBand="0" w:firstRowFirstColumn="0" w:firstRowLastColumn="0" w:lastRowFirstColumn="0" w:lastRowLastColumn="0"/>
            </w:pPr>
            <w:sdt>
              <w:sdtPr>
                <w:id w:val="964240342"/>
                <w:placeholder>
                  <w:docPart w:val="879AD7E430874F3CBBB218040BB7C97B"/>
                </w:placeholder>
                <w:dataBinding w:prefixMappings="xmlns:ns0='http://software-innovation/documentproduction' " w:xpath="/ns0:customXmlPart[1]/ns0:view[1]/ns0:fields[1]/ns0:field[6]" w:storeItemID="{EE2D314F-DE7E-4FB6-99CE-78C2DFFCD77D}"/>
                <w:text/>
              </w:sdtPr>
              <w:sdtEndPr/>
              <w:sdtContent>
                <w:r>
                  <w:t>02.05.2023</w:t>
                </w:r>
              </w:sdtContent>
            </w:sdt>
          </w:p>
        </w:tc>
        <w:tc>
          <w:tcPr>
            <w:tcW w:w="6598" w:type="dxa"/>
          </w:tcPr>
          <w:p w14:paraId="619E07A4" w14:textId="3FB9682F" w:rsidR="00B838DB" w:rsidRPr="008C07E6" w:rsidRDefault="00005AB3" w:rsidP="00477057">
            <w:pPr>
              <w:pStyle w:val="STY3Tabellradtekst"/>
              <w:cnfStyle w:val="000000000000" w:firstRow="0" w:lastRow="0" w:firstColumn="0" w:lastColumn="0" w:oddVBand="0" w:evenVBand="0" w:oddHBand="0" w:evenHBand="0" w:firstRowFirstColumn="0" w:firstRowLastColumn="0" w:lastRowFirstColumn="0" w:lastRowLastColumn="0"/>
            </w:pPr>
            <w:sdt>
              <w:sdtPr>
                <w:id w:val="-1117976241"/>
                <w:placeholder>
                  <w:docPart w:val="DE17D18809FC449F835ECB48CD5A9CB6"/>
                </w:placeholder>
                <w:dataBinding w:prefixMappings="xmlns:ns0='http://software-innovation/documentproduction' " w:xpath="/ns0:customXmlPart[1]/ns0:view[1]/ns0:fields[1]/ns0:field[9]" w:storeItemID="{EE2D314F-DE7E-4FB6-99CE-78C2DFFCD77D}"/>
                <w:text/>
              </w:sdtPr>
              <w:sdtEndPr/>
              <w:sdtContent>
                <w:r>
                  <w:t xml:space="preserve">Endring som følge av </w:t>
                </w:r>
                <w:proofErr w:type="spellStart"/>
                <w:r>
                  <w:t>HSV-regelbok:Følgende</w:t>
                </w:r>
                <w:proofErr w:type="spellEnd"/>
                <w:r>
                  <w:t xml:space="preserve"> er fjernet: xxx</w:t>
                </w:r>
              </w:sdtContent>
            </w:sdt>
          </w:p>
        </w:tc>
      </w:tr>
    </w:tbl>
    <w:p w14:paraId="619E07A6" w14:textId="77777777" w:rsidR="00B838DB" w:rsidRPr="008C07E6" w:rsidRDefault="00B838DB" w:rsidP="00B838DB">
      <w:pPr>
        <w:pStyle w:val="STY3Brdtekst"/>
      </w:pPr>
    </w:p>
    <w:sectPr w:rsidR="00B838DB" w:rsidRPr="008C07E6" w:rsidSect="00D90F59">
      <w:headerReference w:type="default" r:id="rId13"/>
      <w:footerReference w:type="default" r:id="rId14"/>
      <w:pgSz w:w="11906" w:h="16838"/>
      <w:pgMar w:top="2438" w:right="1191" w:bottom="1418" w:left="1418" w:header="567"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Ødegård Tommy" w:date="2023-04-19T12:01:00Z" w:initials="ØT">
    <w:p w14:paraId="5521B129" w14:textId="77777777" w:rsidR="00005AB3" w:rsidRDefault="00005AB3" w:rsidP="00005AB3">
      <w:pPr>
        <w:pStyle w:val="Merknadstekst"/>
      </w:pPr>
      <w:r>
        <w:rPr>
          <w:rStyle w:val="Merknadsreferanse"/>
        </w:rPr>
        <w:annotationRef/>
      </w:r>
      <w:r>
        <w:t>Denne kan settes inn i STY 601050 dersom den ikke allerede er ivaretatt der</w:t>
      </w:r>
    </w:p>
  </w:comment>
  <w:comment w:id="21" w:author="Hussain Syed Zain" w:date="2023-04-19T12:34:00Z" w:initials="HSZ">
    <w:p w14:paraId="089642BF" w14:textId="77777777" w:rsidR="00005AB3" w:rsidRDefault="00005AB3" w:rsidP="00005AB3">
      <w:pPr>
        <w:pStyle w:val="Merknadstekst"/>
      </w:pPr>
      <w:r>
        <w:rPr>
          <w:rStyle w:val="Merknadsreferanse"/>
        </w:rPr>
        <w:annotationRef/>
      </w:r>
      <w:r>
        <w:t>Samkjør det md Frants.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21B129" w15:done="0"/>
  <w15:commentEx w15:paraId="089642BF" w15:paraIdParent="5521B1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1B129" w16cid:durableId="27EB8CD1"/>
  <w16cid:commentId w16cid:paraId="089642BF" w16cid:durableId="27EB8C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26BB" w14:textId="77777777" w:rsidR="00702DC1" w:rsidRDefault="00702DC1" w:rsidP="00636642">
      <w:pPr>
        <w:spacing w:before="0" w:line="240" w:lineRule="auto"/>
      </w:pPr>
      <w:r>
        <w:separator/>
      </w:r>
    </w:p>
  </w:endnote>
  <w:endnote w:type="continuationSeparator" w:id="0">
    <w:p w14:paraId="40BB0AE8" w14:textId="77777777" w:rsidR="00702DC1" w:rsidRDefault="00702DC1"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7C4" w14:textId="06CE76FB" w:rsidR="00702DC1" w:rsidRPr="00636642" w:rsidRDefault="00E500CF" w:rsidP="00235F38">
    <w:pPr>
      <w:pStyle w:val="Bunntekst"/>
      <w:tabs>
        <w:tab w:val="left" w:pos="7144"/>
      </w:tabs>
      <w:rPr>
        <w:i/>
      </w:rPr>
    </w:pPr>
    <w:r>
      <w:rPr>
        <w:b/>
        <w:noProof/>
      </w:rPr>
      <mc:AlternateContent>
        <mc:Choice Requires="wps">
          <w:drawing>
            <wp:anchor distT="0" distB="0" distL="114300" distR="114300" simplePos="0" relativeHeight="251660288" behindDoc="0" locked="0" layoutInCell="0" allowOverlap="1" wp14:anchorId="39B73614" wp14:editId="4AAFC412">
              <wp:simplePos x="0" y="0"/>
              <wp:positionH relativeFrom="page">
                <wp:posOffset>0</wp:posOffset>
              </wp:positionH>
              <wp:positionV relativeFrom="page">
                <wp:posOffset>10248900</wp:posOffset>
              </wp:positionV>
              <wp:extent cx="7560310" cy="252095"/>
              <wp:effectExtent l="0" t="0" r="0" b="14605"/>
              <wp:wrapNone/>
              <wp:docPr id="3" name="MSIPCMa0094be8bc75b627e4d50698"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AAF34" w14:textId="2DB1BF30" w:rsidR="00E500CF" w:rsidRPr="00E500CF" w:rsidRDefault="00E500CF" w:rsidP="00E500CF">
                          <w:pPr>
                            <w:spacing w:before="0"/>
                            <w:rPr>
                              <w:rFonts w:cs="Arial"/>
                              <w:color w:val="FF8C00"/>
                            </w:rPr>
                          </w:pPr>
                          <w:r w:rsidRPr="00E500CF">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B73614" id="_x0000_t202" coordsize="21600,21600" o:spt="202" path="m,l,21600r21600,l21600,xe">
              <v:stroke joinstyle="miter"/>
              <v:path gradientshapeok="t" o:connecttype="rect"/>
            </v:shapetype>
            <v:shape id="MSIPCMa0094be8bc75b627e4d50698"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047AAF34" w14:textId="2DB1BF30" w:rsidR="00E500CF" w:rsidRPr="00E500CF" w:rsidRDefault="00E500CF" w:rsidP="00E500CF">
                    <w:pPr>
                      <w:spacing w:before="0"/>
                      <w:rPr>
                        <w:rFonts w:cs="Arial"/>
                        <w:color w:val="FF8C00"/>
                      </w:rPr>
                    </w:pPr>
                    <w:r w:rsidRPr="00E500CF">
                      <w:rPr>
                        <w:rFonts w:cs="Arial"/>
                        <w:color w:val="FF8C00"/>
                      </w:rPr>
                      <w:t>I N T E R N</w:t>
                    </w:r>
                  </w:p>
                </w:txbxContent>
              </v:textbox>
              <w10:wrap anchorx="page" anchory="page"/>
            </v:shape>
          </w:pict>
        </mc:Fallback>
      </mc:AlternateContent>
    </w:r>
    <w:r w:rsidR="00702DC1" w:rsidRPr="00636642">
      <w:rPr>
        <w:b/>
      </w:rPr>
      <w:t>Utskriften er en kopi av dokumentet.</w:t>
    </w:r>
    <w:r w:rsidR="00702DC1" w:rsidRPr="00636642">
      <w:t xml:space="preserve"> Siste revisjon finnes i det elektroniske styringssystemet.</w:t>
    </w:r>
    <w:r w:rsidR="00702DC1">
      <w:tab/>
    </w:r>
    <w:r w:rsidR="00702DC1" w:rsidRPr="00C07FB8">
      <w:t xml:space="preserve">Utskriftsdato: </w:t>
    </w:r>
    <w:r w:rsidR="00702DC1" w:rsidRPr="00C07FB8">
      <w:fldChar w:fldCharType="begin"/>
    </w:r>
    <w:r w:rsidR="00702DC1" w:rsidRPr="00C07FB8">
      <w:instrText xml:space="preserve"> PRINTDATE  \@ "dd.MM.yyyy"  \* MERGEFORMAT </w:instrText>
    </w:r>
    <w:r w:rsidR="00702DC1" w:rsidRPr="00C07FB8">
      <w:fldChar w:fldCharType="separate"/>
    </w:r>
    <w:r w:rsidR="00702DC1">
      <w:rPr>
        <w:noProof/>
      </w:rPr>
      <w:t>00.00.0000</w:t>
    </w:r>
    <w:r w:rsidR="00702DC1"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E34" w14:textId="77777777" w:rsidR="00702DC1" w:rsidRDefault="00702DC1" w:rsidP="00636642">
      <w:pPr>
        <w:spacing w:before="0" w:line="240" w:lineRule="auto"/>
      </w:pPr>
      <w:r>
        <w:separator/>
      </w:r>
    </w:p>
  </w:footnote>
  <w:footnote w:type="continuationSeparator" w:id="0">
    <w:p w14:paraId="77B99FB8" w14:textId="77777777" w:rsidR="00702DC1" w:rsidRDefault="00702DC1"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702DC1" w:rsidRPr="001139D4" w14:paraId="619E07B0" w14:textId="77777777" w:rsidTr="00346416">
      <w:tc>
        <w:tcPr>
          <w:tcW w:w="2408" w:type="dxa"/>
          <w:vMerge w:val="restart"/>
        </w:tcPr>
        <w:p w14:paraId="619E07AD" w14:textId="63662D96" w:rsidR="00702DC1" w:rsidRPr="001139D4" w:rsidRDefault="00E500CF" w:rsidP="00B838DB">
          <w:pPr>
            <w:tabs>
              <w:tab w:val="center" w:pos="4536"/>
              <w:tab w:val="right" w:pos="9072"/>
            </w:tabs>
            <w:spacing w:before="0" w:line="240" w:lineRule="auto"/>
            <w:rPr>
              <w:sz w:val="16"/>
              <w:szCs w:val="16"/>
            </w:rPr>
          </w:pPr>
          <w:r>
            <w:rPr>
              <w:noProof/>
              <w:sz w:val="16"/>
              <w:szCs w:val="16"/>
              <w:lang w:eastAsia="nb-NO"/>
            </w:rPr>
            <mc:AlternateContent>
              <mc:Choice Requires="wps">
                <w:drawing>
                  <wp:anchor distT="0" distB="0" distL="114300" distR="114300" simplePos="0" relativeHeight="251661312" behindDoc="0" locked="0" layoutInCell="0" allowOverlap="1" wp14:anchorId="61EFD0C5" wp14:editId="41215582">
                    <wp:simplePos x="0" y="0"/>
                    <wp:positionH relativeFrom="page">
                      <wp:posOffset>0</wp:posOffset>
                    </wp:positionH>
                    <wp:positionV relativeFrom="page">
                      <wp:posOffset>190500</wp:posOffset>
                    </wp:positionV>
                    <wp:extent cx="7560310" cy="252095"/>
                    <wp:effectExtent l="0" t="0" r="0" b="14605"/>
                    <wp:wrapNone/>
                    <wp:docPr id="4" name="MSIPCM62a14a30a7569dc200f26b66"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5362B" w14:textId="24D0859B" w:rsidR="00E500CF" w:rsidRPr="00E500CF" w:rsidRDefault="00E500CF" w:rsidP="00E500CF">
                                <w:pPr>
                                  <w:spacing w:before="0"/>
                                  <w:jc w:val="right"/>
                                  <w:rPr>
                                    <w:rFonts w:cs="Arial"/>
                                    <w:color w:val="FF8C00"/>
                                  </w:rPr>
                                </w:pPr>
                                <w:r w:rsidRPr="00E500CF">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1EFD0C5" id="_x0000_t202" coordsize="21600,21600" o:spt="202" path="m,l,21600r21600,l21600,xe">
                    <v:stroke joinstyle="miter"/>
                    <v:path gradientshapeok="t" o:connecttype="rect"/>
                  </v:shapetype>
                  <v:shape id="MSIPCM62a14a30a7569dc200f26b66"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7055362B" w14:textId="24D0859B" w:rsidR="00E500CF" w:rsidRPr="00E500CF" w:rsidRDefault="00E500CF" w:rsidP="00E500CF">
                          <w:pPr>
                            <w:spacing w:before="0"/>
                            <w:jc w:val="right"/>
                            <w:rPr>
                              <w:rFonts w:cs="Arial"/>
                              <w:color w:val="FF8C00"/>
                            </w:rPr>
                          </w:pPr>
                          <w:r w:rsidRPr="00E500CF">
                            <w:rPr>
                              <w:rFonts w:cs="Arial"/>
                              <w:color w:val="FF8C00"/>
                            </w:rPr>
                            <w:t>I N T E R N</w:t>
                          </w:r>
                        </w:p>
                      </w:txbxContent>
                    </v:textbox>
                    <w10:wrap anchorx="page" anchory="page"/>
                  </v:shape>
                </w:pict>
              </mc:Fallback>
            </mc:AlternateContent>
          </w:r>
          <w:r w:rsidR="00702DC1" w:rsidRPr="001139D4">
            <w:rPr>
              <w:noProof/>
              <w:sz w:val="16"/>
              <w:szCs w:val="16"/>
              <w:lang w:eastAsia="nb-NO"/>
            </w:rPr>
            <w:drawing>
              <wp:inline distT="0" distB="0" distL="0" distR="0" wp14:anchorId="619E07C7" wp14:editId="619E07C8">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619E07AE" w14:textId="0547C78C" w:rsidR="00702DC1" w:rsidRPr="001139D4" w:rsidRDefault="00005AB3" w:rsidP="00B838DB">
          <w:pPr>
            <w:tabs>
              <w:tab w:val="center" w:pos="4536"/>
              <w:tab w:val="right" w:pos="9072"/>
            </w:tabs>
            <w:spacing w:before="0" w:line="240" w:lineRule="auto"/>
            <w:ind w:right="198"/>
            <w:rPr>
              <w:b/>
              <w:sz w:val="16"/>
              <w:szCs w:val="16"/>
            </w:rPr>
          </w:pPr>
          <w:sdt>
            <w:sdtPr>
              <w:rPr>
                <w:b/>
                <w:sz w:val="16"/>
                <w:szCs w:val="16"/>
              </w:rPr>
              <w:id w:val="1624500560"/>
              <w:placeholder>
                <w:docPart w:val="AA6ADEE74822446F840786CA60A4AA9D"/>
              </w:placeholder>
              <w:dataBinding w:prefixMappings="xmlns:ns0='http://software-innovation/documentproduction' " w:xpath="/ns0:customXmlPart[1]/ns0:view[1]/ns0:fields[1]/ns0:field[1]" w:storeItemID="{EE2D314F-DE7E-4FB6-99CE-78C2DFFCD77D}"/>
              <w:text/>
            </w:sdtPr>
            <w:sdtEndPr/>
            <w:sdtContent>
              <w:proofErr w:type="spellStart"/>
              <w:r w:rsidR="00702DC1">
                <w:rPr>
                  <w:b/>
                  <w:sz w:val="16"/>
                  <w:szCs w:val="16"/>
                </w:rPr>
                <w:t>Hovedsikkerhetsvakt</w:t>
              </w:r>
              <w:proofErr w:type="spellEnd"/>
              <w:r w:rsidR="00702DC1">
                <w:rPr>
                  <w:b/>
                  <w:sz w:val="16"/>
                  <w:szCs w:val="16"/>
                </w:rPr>
                <w:t xml:space="preserve"> (HSV) og lokal sikkerhetsvakt (LSV) - prosedyre</w:t>
              </w:r>
            </w:sdtContent>
          </w:sdt>
        </w:p>
      </w:tc>
      <w:tc>
        <w:tcPr>
          <w:tcW w:w="2134" w:type="dxa"/>
        </w:tcPr>
        <w:p w14:paraId="619E07AF" w14:textId="3057A7C4" w:rsidR="00702DC1" w:rsidRPr="001139D4" w:rsidRDefault="00005AB3" w:rsidP="00B838DB">
          <w:pPr>
            <w:tabs>
              <w:tab w:val="center" w:pos="4536"/>
              <w:tab w:val="right" w:pos="9072"/>
            </w:tabs>
            <w:spacing w:before="0" w:line="240" w:lineRule="auto"/>
            <w:rPr>
              <w:b/>
              <w:sz w:val="16"/>
              <w:szCs w:val="16"/>
            </w:rPr>
          </w:pPr>
          <w:sdt>
            <w:sdtPr>
              <w:rPr>
                <w:b/>
                <w:sz w:val="16"/>
                <w:szCs w:val="16"/>
              </w:rPr>
              <w:id w:val="-1673020995"/>
              <w:placeholder>
                <w:docPart w:val="02A1E3D721AD443F8E5C151FA8DE3D21"/>
              </w:placeholder>
              <w:dataBinding w:prefixMappings="xmlns:ns0='http://software-innovation/documentproduction' " w:xpath="/ns0:customXmlPart[1]/ns0:view[1]/ns0:fields[1]/ns0:field[3]" w:storeItemID="{EE2D314F-DE7E-4FB6-99CE-78C2DFFCD77D}"/>
              <w:text/>
            </w:sdtPr>
            <w:sdtEndPr/>
            <w:sdtContent>
              <w:r w:rsidR="00702DC1">
                <w:rPr>
                  <w:b/>
                  <w:sz w:val="16"/>
                  <w:szCs w:val="16"/>
                </w:rPr>
                <w:t>STY-605086</w:t>
              </w:r>
            </w:sdtContent>
          </w:sdt>
        </w:p>
      </w:tc>
    </w:tr>
    <w:tr w:rsidR="00702DC1" w:rsidRPr="001139D4" w14:paraId="619E07B4" w14:textId="77777777" w:rsidTr="00346416">
      <w:tc>
        <w:tcPr>
          <w:tcW w:w="2408" w:type="dxa"/>
          <w:vMerge/>
        </w:tcPr>
        <w:p w14:paraId="619E07B1" w14:textId="77777777" w:rsidR="00702DC1" w:rsidRPr="001139D4" w:rsidRDefault="00702DC1" w:rsidP="00B838DB">
          <w:pPr>
            <w:tabs>
              <w:tab w:val="center" w:pos="4536"/>
              <w:tab w:val="right" w:pos="9072"/>
            </w:tabs>
            <w:spacing w:before="0" w:line="240" w:lineRule="auto"/>
            <w:rPr>
              <w:sz w:val="16"/>
              <w:szCs w:val="16"/>
            </w:rPr>
          </w:pPr>
        </w:p>
      </w:tc>
      <w:tc>
        <w:tcPr>
          <w:tcW w:w="4745" w:type="dxa"/>
          <w:vMerge/>
        </w:tcPr>
        <w:p w14:paraId="619E07B2" w14:textId="77777777" w:rsidR="00702DC1" w:rsidRPr="001139D4" w:rsidRDefault="00702DC1" w:rsidP="00B838DB">
          <w:pPr>
            <w:tabs>
              <w:tab w:val="center" w:pos="4536"/>
              <w:tab w:val="right" w:pos="9072"/>
            </w:tabs>
            <w:spacing w:before="0" w:line="240" w:lineRule="auto"/>
            <w:ind w:right="198"/>
            <w:rPr>
              <w:sz w:val="16"/>
              <w:szCs w:val="16"/>
            </w:rPr>
          </w:pPr>
        </w:p>
      </w:tc>
      <w:tc>
        <w:tcPr>
          <w:tcW w:w="2134" w:type="dxa"/>
        </w:tcPr>
        <w:p w14:paraId="619E07B3" w14:textId="77777777" w:rsidR="00702DC1" w:rsidRPr="001139D4" w:rsidRDefault="00702DC1" w:rsidP="00B838DB">
          <w:pPr>
            <w:tabs>
              <w:tab w:val="center" w:pos="4536"/>
              <w:tab w:val="right" w:pos="9072"/>
            </w:tabs>
            <w:spacing w:before="0" w:line="240" w:lineRule="auto"/>
            <w:rPr>
              <w:sz w:val="16"/>
              <w:szCs w:val="16"/>
            </w:rPr>
          </w:pPr>
        </w:p>
      </w:tc>
    </w:tr>
    <w:tr w:rsidR="00702DC1" w:rsidRPr="001139D4" w14:paraId="619E07B8" w14:textId="77777777" w:rsidTr="00346416">
      <w:tc>
        <w:tcPr>
          <w:tcW w:w="2408" w:type="dxa"/>
        </w:tcPr>
        <w:p w14:paraId="619E07B5" w14:textId="77777777" w:rsidR="00702DC1" w:rsidRPr="001139D4" w:rsidRDefault="00702DC1" w:rsidP="00B838DB">
          <w:pPr>
            <w:tabs>
              <w:tab w:val="center" w:pos="4536"/>
              <w:tab w:val="right" w:pos="9072"/>
            </w:tabs>
            <w:spacing w:before="0" w:line="240" w:lineRule="auto"/>
            <w:rPr>
              <w:sz w:val="16"/>
              <w:szCs w:val="16"/>
            </w:rPr>
          </w:pPr>
        </w:p>
      </w:tc>
      <w:tc>
        <w:tcPr>
          <w:tcW w:w="4745" w:type="dxa"/>
        </w:tcPr>
        <w:p w14:paraId="619E07B6" w14:textId="77777777" w:rsidR="00702DC1" w:rsidRPr="001139D4" w:rsidRDefault="00702DC1" w:rsidP="00B838DB">
          <w:pPr>
            <w:tabs>
              <w:tab w:val="center" w:pos="4536"/>
              <w:tab w:val="right" w:pos="9072"/>
            </w:tabs>
            <w:spacing w:before="0" w:line="240" w:lineRule="auto"/>
            <w:ind w:right="198"/>
            <w:rPr>
              <w:sz w:val="16"/>
              <w:szCs w:val="16"/>
            </w:rPr>
          </w:pPr>
        </w:p>
      </w:tc>
      <w:tc>
        <w:tcPr>
          <w:tcW w:w="2134" w:type="dxa"/>
        </w:tcPr>
        <w:p w14:paraId="619E07B7" w14:textId="123C9BD5" w:rsidR="00702DC1" w:rsidRPr="001139D4" w:rsidRDefault="00702DC1" w:rsidP="00B838DB">
          <w:pPr>
            <w:tabs>
              <w:tab w:val="center" w:pos="4536"/>
              <w:tab w:val="right" w:pos="9072"/>
            </w:tabs>
            <w:spacing w:before="0" w:line="240" w:lineRule="auto"/>
            <w:rPr>
              <w:sz w:val="16"/>
              <w:szCs w:val="16"/>
            </w:rPr>
          </w:pPr>
          <w:r w:rsidRPr="001139D4">
            <w:rPr>
              <w:sz w:val="16"/>
              <w:szCs w:val="16"/>
            </w:rPr>
            <w:t xml:space="preserve">Rev.: </w:t>
          </w:r>
          <w:sdt>
            <w:sdtPr>
              <w:rPr>
                <w:sz w:val="16"/>
                <w:szCs w:val="16"/>
              </w:rPr>
              <w:id w:val="-1530793350"/>
              <w:placeholder>
                <w:docPart w:val="A998F91C890142789DE2B34731A0F603"/>
              </w:placeholder>
              <w:dataBinding w:prefixMappings="xmlns:ns0='http://software-innovation/documentproduction' " w:xpath="/ns0:customXmlPart[1]/ns0:view[1]/ns0:fields[1]/ns0:field[5]" w:storeItemID="{EE2D314F-DE7E-4FB6-99CE-78C2DFFCD77D}"/>
              <w:text/>
            </w:sdtPr>
            <w:sdtEndPr/>
            <w:sdtContent>
              <w:r w:rsidR="00005AB3">
                <w:rPr>
                  <w:sz w:val="16"/>
                  <w:szCs w:val="16"/>
                </w:rPr>
                <w:t>013</w:t>
              </w:r>
            </w:sdtContent>
          </w:sdt>
        </w:p>
      </w:tc>
    </w:tr>
    <w:tr w:rsidR="00702DC1" w:rsidRPr="001139D4" w14:paraId="619E07BC" w14:textId="77777777" w:rsidTr="00346416">
      <w:tc>
        <w:tcPr>
          <w:tcW w:w="2408" w:type="dxa"/>
        </w:tcPr>
        <w:p w14:paraId="619E07B9" w14:textId="77777777" w:rsidR="00702DC1" w:rsidRPr="001139D4" w:rsidRDefault="00702DC1" w:rsidP="00B838DB">
          <w:pPr>
            <w:tabs>
              <w:tab w:val="center" w:pos="4536"/>
              <w:tab w:val="right" w:pos="9072"/>
            </w:tabs>
            <w:spacing w:before="0" w:line="240" w:lineRule="auto"/>
            <w:rPr>
              <w:b/>
              <w:sz w:val="16"/>
              <w:szCs w:val="16"/>
            </w:rPr>
          </w:pPr>
          <w:r w:rsidRPr="001139D4">
            <w:rPr>
              <w:b/>
              <w:sz w:val="16"/>
              <w:szCs w:val="16"/>
            </w:rPr>
            <w:t>Styringssystem</w:t>
          </w:r>
        </w:p>
      </w:tc>
      <w:tc>
        <w:tcPr>
          <w:tcW w:w="4745" w:type="dxa"/>
        </w:tcPr>
        <w:p w14:paraId="619E07BA" w14:textId="34468B7A" w:rsidR="00702DC1" w:rsidRPr="001139D4" w:rsidRDefault="00702DC1" w:rsidP="00B838DB">
          <w:pPr>
            <w:tabs>
              <w:tab w:val="center" w:pos="4536"/>
              <w:tab w:val="right" w:pos="9072"/>
            </w:tabs>
            <w:spacing w:before="0" w:line="240" w:lineRule="auto"/>
            <w:ind w:right="198"/>
            <w:rPr>
              <w:sz w:val="16"/>
              <w:szCs w:val="16"/>
            </w:rPr>
          </w:pPr>
          <w:r w:rsidRPr="001139D4">
            <w:rPr>
              <w:sz w:val="16"/>
              <w:szCs w:val="16"/>
            </w:rPr>
            <w:t xml:space="preserve">Dokumentansvarlig: </w:t>
          </w:r>
          <w:sdt>
            <w:sdtPr>
              <w:rPr>
                <w:sz w:val="16"/>
                <w:szCs w:val="16"/>
              </w:rPr>
              <w:id w:val="1394854924"/>
              <w:placeholder>
                <w:docPart w:val="9F1F0B3A3948424F8D8E78E60319D540"/>
              </w:placeholder>
              <w:dataBinding w:prefixMappings="xmlns:ns0='http://software-innovation/documentproduction' " w:xpath="/ns0:customXmlPart[1]/ns0:view[1]/ns0:fields[1]/ns0:field[2]" w:storeItemID="{EE2D314F-DE7E-4FB6-99CE-78C2DFFCD77D}"/>
              <w:text/>
            </w:sdtPr>
            <w:sdtEndPr/>
            <w:sdtContent>
              <w:proofErr w:type="spellStart"/>
              <w:r w:rsidR="00005AB3">
                <w:rPr>
                  <w:sz w:val="16"/>
                  <w:szCs w:val="16"/>
                </w:rPr>
                <w:t>Ljosåk</w:t>
              </w:r>
              <w:proofErr w:type="spellEnd"/>
              <w:r w:rsidR="00005AB3">
                <w:rPr>
                  <w:sz w:val="16"/>
                  <w:szCs w:val="16"/>
                </w:rPr>
                <w:t>, Marianne</w:t>
              </w:r>
            </w:sdtContent>
          </w:sdt>
        </w:p>
      </w:tc>
      <w:sdt>
        <w:sdtPr>
          <w:rPr>
            <w:sz w:val="16"/>
            <w:szCs w:val="16"/>
          </w:rPr>
          <w:id w:val="1897848717"/>
          <w:placeholder>
            <w:docPart w:val="DefaultPlaceholder_-1854013440"/>
          </w:placeholder>
          <w:dataBinding w:prefixMappings="xmlns:ns0='http://software-innovation/documentproduction' " w:xpath="/ns0:customXmlPart[1]/ns0:view[1]/ns0:fields[1]/ns0:field[6]" w:storeItemID="{EE2D314F-DE7E-4FB6-99CE-78C2DFFCD77D}"/>
          <w:text/>
        </w:sdtPr>
        <w:sdtEndPr/>
        <w:sdtContent>
          <w:tc>
            <w:tcPr>
              <w:tcW w:w="2134" w:type="dxa"/>
            </w:tcPr>
            <w:p w14:paraId="619E07BB" w14:textId="4A5576A9" w:rsidR="00702DC1" w:rsidRPr="001139D4" w:rsidRDefault="00005AB3" w:rsidP="00B838DB">
              <w:pPr>
                <w:tabs>
                  <w:tab w:val="center" w:pos="4536"/>
                  <w:tab w:val="right" w:pos="9072"/>
                </w:tabs>
                <w:spacing w:before="0" w:line="240" w:lineRule="auto"/>
                <w:rPr>
                  <w:sz w:val="16"/>
                  <w:szCs w:val="16"/>
                </w:rPr>
              </w:pPr>
              <w:r>
                <w:rPr>
                  <w:sz w:val="16"/>
                  <w:szCs w:val="16"/>
                </w:rPr>
                <w:t>02.05.2023</w:t>
              </w:r>
            </w:p>
          </w:tc>
        </w:sdtContent>
      </w:sdt>
    </w:tr>
    <w:tr w:rsidR="00702DC1" w:rsidRPr="001139D4" w14:paraId="619E07C0" w14:textId="77777777" w:rsidTr="00346416">
      <w:tc>
        <w:tcPr>
          <w:tcW w:w="2408" w:type="dxa"/>
        </w:tcPr>
        <w:p w14:paraId="619E07BD" w14:textId="7204B2D3" w:rsidR="00702DC1" w:rsidRPr="001139D4" w:rsidRDefault="00005AB3" w:rsidP="00B838DB">
          <w:pPr>
            <w:tabs>
              <w:tab w:val="center" w:pos="4536"/>
              <w:tab w:val="right" w:pos="9072"/>
            </w:tabs>
            <w:spacing w:before="0" w:line="240" w:lineRule="auto"/>
            <w:rPr>
              <w:sz w:val="16"/>
              <w:szCs w:val="16"/>
            </w:rPr>
          </w:pPr>
          <w:sdt>
            <w:sdtPr>
              <w:rPr>
                <w:sz w:val="16"/>
                <w:szCs w:val="16"/>
              </w:rPr>
              <w:id w:val="1026523594"/>
              <w:placeholder>
                <w:docPart w:val="C3F250F063AD474DA5C96BEB1AC704B5"/>
              </w:placeholder>
              <w:dataBinding w:prefixMappings="xmlns:ns0='http://software-innovation/documentproduction' " w:xpath="/ns0:customXmlPart[1]/ns0:view[1]/ns0:fields[1]/ns0:field[8]" w:storeItemID="{EE2D314F-DE7E-4FB6-99CE-78C2DFFCD77D}"/>
              <w:text/>
            </w:sdtPr>
            <w:sdtEndPr/>
            <w:sdtContent>
              <w:r w:rsidR="00702DC1">
                <w:rPr>
                  <w:sz w:val="16"/>
                  <w:szCs w:val="16"/>
                </w:rPr>
                <w:t>Prosedyre</w:t>
              </w:r>
            </w:sdtContent>
          </w:sdt>
        </w:p>
      </w:tc>
      <w:tc>
        <w:tcPr>
          <w:tcW w:w="4745" w:type="dxa"/>
        </w:tcPr>
        <w:p w14:paraId="619E07BE" w14:textId="4D3AEEFB" w:rsidR="00702DC1" w:rsidRPr="00663C3E" w:rsidRDefault="00702DC1" w:rsidP="00B838DB">
          <w:pPr>
            <w:tabs>
              <w:tab w:val="center" w:pos="4536"/>
              <w:tab w:val="right" w:pos="9072"/>
            </w:tabs>
            <w:spacing w:before="0" w:line="240" w:lineRule="auto"/>
            <w:ind w:right="198"/>
            <w:rPr>
              <w:sz w:val="16"/>
              <w:szCs w:val="16"/>
              <w:lang w:val="nn-NO"/>
            </w:rPr>
          </w:pPr>
          <w:r w:rsidRPr="00663C3E">
            <w:rPr>
              <w:sz w:val="16"/>
              <w:szCs w:val="16"/>
              <w:lang w:val="nn-NO"/>
            </w:rPr>
            <w:t>Godkjent av:</w:t>
          </w:r>
          <w:r w:rsidRPr="00663C3E">
            <w:rPr>
              <w:lang w:val="nn-NO"/>
            </w:rPr>
            <w:t xml:space="preserve"> </w:t>
          </w:r>
          <w:sdt>
            <w:sdtPr>
              <w:rPr>
                <w:sz w:val="16"/>
                <w:szCs w:val="16"/>
                <w:lang w:val="nn-NO"/>
              </w:rPr>
              <w:id w:val="1391844806"/>
              <w:placeholder>
                <w:docPart w:val="28716CC4A184400787EDFF0BA4DAD568"/>
              </w:placeholder>
              <w:dataBinding w:prefixMappings="xmlns:ns0='http://software-innovation/documentproduction' " w:xpath="/ns0:customXmlPart[1]/ns0:view[1]/ns0:fields[1]/ns0:field[4]" w:storeItemID="{EE2D314F-DE7E-4FB6-99CE-78C2DFFCD77D}"/>
              <w:text/>
            </w:sdtPr>
            <w:sdtEndPr/>
            <w:sdtContent>
              <w:r w:rsidR="00005AB3">
                <w:rPr>
                  <w:sz w:val="16"/>
                  <w:szCs w:val="16"/>
                  <w:lang w:val="nn-NO"/>
                </w:rPr>
                <w:t>Eriksen, Rune André</w:t>
              </w:r>
            </w:sdtContent>
          </w:sdt>
          <w:r w:rsidRPr="00663C3E">
            <w:rPr>
              <w:sz w:val="16"/>
              <w:szCs w:val="16"/>
              <w:lang w:val="nn-NO"/>
            </w:rPr>
            <w:t xml:space="preserve"> </w:t>
          </w:r>
        </w:p>
      </w:tc>
      <w:tc>
        <w:tcPr>
          <w:tcW w:w="2134" w:type="dxa"/>
        </w:tcPr>
        <w:p w14:paraId="619E07BF" w14:textId="333B5390" w:rsidR="00702DC1" w:rsidRPr="001139D4" w:rsidRDefault="00702DC1" w:rsidP="00B838DB">
          <w:pPr>
            <w:tabs>
              <w:tab w:val="center" w:pos="4536"/>
              <w:tab w:val="right" w:pos="9072"/>
            </w:tabs>
            <w:spacing w:before="0" w:line="240" w:lineRule="auto"/>
            <w:rPr>
              <w:sz w:val="16"/>
              <w:szCs w:val="16"/>
            </w:rPr>
          </w:pPr>
          <w:r w:rsidRPr="001139D4">
            <w:rPr>
              <w:sz w:val="16"/>
              <w:szCs w:val="16"/>
            </w:rPr>
            <w:t xml:space="preserve">Side: </w:t>
          </w:r>
          <w:r w:rsidRPr="001139D4">
            <w:rPr>
              <w:sz w:val="16"/>
              <w:szCs w:val="16"/>
            </w:rPr>
            <w:fldChar w:fldCharType="begin"/>
          </w:r>
          <w:r w:rsidRPr="001139D4">
            <w:rPr>
              <w:sz w:val="16"/>
              <w:szCs w:val="16"/>
            </w:rPr>
            <w:instrText xml:space="preserve"> PAGE   \* MERGEFORMAT </w:instrText>
          </w:r>
          <w:r w:rsidRPr="001139D4">
            <w:rPr>
              <w:sz w:val="16"/>
              <w:szCs w:val="16"/>
            </w:rPr>
            <w:fldChar w:fldCharType="separate"/>
          </w:r>
          <w:r>
            <w:rPr>
              <w:noProof/>
              <w:sz w:val="16"/>
              <w:szCs w:val="16"/>
            </w:rPr>
            <w:t>1</w:t>
          </w:r>
          <w:r w:rsidRPr="001139D4">
            <w:rPr>
              <w:sz w:val="16"/>
              <w:szCs w:val="16"/>
            </w:rPr>
            <w:fldChar w:fldCharType="end"/>
          </w:r>
          <w:r w:rsidRPr="001139D4">
            <w:rPr>
              <w:sz w:val="16"/>
              <w:szCs w:val="16"/>
            </w:rPr>
            <w:t xml:space="preserve"> av </w:t>
          </w:r>
          <w:r w:rsidRPr="001139D4">
            <w:rPr>
              <w:sz w:val="16"/>
              <w:szCs w:val="16"/>
            </w:rPr>
            <w:fldChar w:fldCharType="begin"/>
          </w:r>
          <w:r w:rsidRPr="001139D4">
            <w:rPr>
              <w:sz w:val="16"/>
              <w:szCs w:val="16"/>
            </w:rPr>
            <w:instrText xml:space="preserve"> NUMPAGES   \* MERGEFORMAT </w:instrText>
          </w:r>
          <w:r w:rsidRPr="001139D4">
            <w:rPr>
              <w:sz w:val="16"/>
              <w:szCs w:val="16"/>
            </w:rPr>
            <w:fldChar w:fldCharType="separate"/>
          </w:r>
          <w:r>
            <w:rPr>
              <w:noProof/>
              <w:sz w:val="16"/>
              <w:szCs w:val="16"/>
            </w:rPr>
            <w:t>6</w:t>
          </w:r>
          <w:r w:rsidRPr="001139D4">
            <w:rPr>
              <w:noProof/>
              <w:sz w:val="16"/>
              <w:szCs w:val="16"/>
            </w:rPr>
            <w:fldChar w:fldCharType="end"/>
          </w:r>
        </w:p>
      </w:tc>
    </w:tr>
  </w:tbl>
  <w:p w14:paraId="619E07C1" w14:textId="77777777" w:rsidR="00702DC1" w:rsidRPr="00B838DB" w:rsidRDefault="00702DC1" w:rsidP="00B838DB">
    <w:pPr>
      <w:tabs>
        <w:tab w:val="center" w:pos="4536"/>
        <w:tab w:val="right" w:pos="9072"/>
      </w:tabs>
      <w:spacing w:before="0" w:line="240" w:lineRule="auto"/>
      <w:rPr>
        <w:sz w:val="16"/>
      </w:rPr>
    </w:pPr>
    <w:r w:rsidRPr="00B838DB">
      <w:rPr>
        <w:noProof/>
        <w:sz w:val="16"/>
        <w:lang w:eastAsia="nb-NO"/>
      </w:rPr>
      <mc:AlternateContent>
        <mc:Choice Requires="wps">
          <w:drawing>
            <wp:anchor distT="0" distB="0" distL="114300" distR="114300" simplePos="0" relativeHeight="251659264" behindDoc="1" locked="0" layoutInCell="1" allowOverlap="1" wp14:anchorId="619E07C9" wp14:editId="619E07C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noFill/>
                      <a:ln w="6350" cap="flat" cmpd="sng" algn="ctr">
                        <a:solidFill>
                          <a:srgbClr val="787E9C"/>
                        </a:solidFill>
                        <a:prstDash val="solid"/>
                        <a:miter lim="800000"/>
                      </a:ln>
                      <a:effectLst/>
                    </wps:spPr>
                    <wps:bodyPr/>
                  </wps:wsp>
                </a:graphicData>
              </a:graphic>
              <wp14:sizeRelH relativeFrom="margin">
                <wp14:pctWidth>0</wp14:pctWidth>
              </wp14:sizeRelH>
            </wp:anchor>
          </w:drawing>
        </mc:Choice>
        <mc:Fallback>
          <w:pict>
            <v:line w14:anchorId="475A349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" strokecolor="#787e9c" strokeweight=".5pt">
              <v:stroke joinstyle="miter"/>
              <w10:wrap anchorx="margin" anchory="page"/>
            </v:line>
          </w:pict>
        </mc:Fallback>
      </mc:AlternateContent>
    </w:r>
  </w:p>
  <w:p w14:paraId="619E07C2" w14:textId="77777777" w:rsidR="00702DC1" w:rsidRPr="00B838DB" w:rsidRDefault="00702DC1" w:rsidP="00B838DB">
    <w:pPr>
      <w:pStyle w:val="Topptekst"/>
    </w:pPr>
  </w:p>
  <w:p w14:paraId="2DCC9727" w14:textId="77777777" w:rsidR="008F4EEA" w:rsidRDefault="008F4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8" w15:restartNumberingAfterBreak="0">
    <w:nsid w:val="52E67830"/>
    <w:multiLevelType w:val="multilevel"/>
    <w:tmpl w:val="BC827830"/>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color w:val="auto"/>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0"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15662724">
    <w:abstractNumId w:val="5"/>
  </w:num>
  <w:num w:numId="2" w16cid:durableId="1413891474">
    <w:abstractNumId w:val="7"/>
  </w:num>
  <w:num w:numId="3" w16cid:durableId="2059862887">
    <w:abstractNumId w:val="1"/>
  </w:num>
  <w:num w:numId="4" w16cid:durableId="1433012635">
    <w:abstractNumId w:val="2"/>
  </w:num>
  <w:num w:numId="5" w16cid:durableId="900093520">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392436989">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2142458006">
    <w:abstractNumId w:val="4"/>
  </w:num>
  <w:num w:numId="8" w16cid:durableId="1888493304">
    <w:abstractNumId w:val="3"/>
  </w:num>
  <w:num w:numId="9" w16cid:durableId="1051617883">
    <w:abstractNumId w:val="0"/>
  </w:num>
  <w:num w:numId="10" w16cid:durableId="484712334">
    <w:abstractNumId w:val="9"/>
  </w:num>
  <w:num w:numId="11" w16cid:durableId="1540700825">
    <w:abstractNumId w:val="8"/>
  </w:num>
  <w:num w:numId="12" w16cid:durableId="269165879">
    <w:abstractNumId w:val="6"/>
  </w:num>
  <w:num w:numId="13" w16cid:durableId="685668701">
    <w:abstractNumId w:val="10"/>
  </w:num>
  <w:num w:numId="14" w16cid:durableId="1027021577">
    <w:abstractNumId w:val="8"/>
  </w:num>
  <w:num w:numId="15" w16cid:durableId="495342719">
    <w:abstractNumId w:val="8"/>
  </w:num>
  <w:num w:numId="16" w16cid:durableId="2036153259">
    <w:abstractNumId w:val="8"/>
  </w:num>
  <w:num w:numId="17" w16cid:durableId="1291203822">
    <w:abstractNumId w:val="8"/>
  </w:num>
  <w:num w:numId="18" w16cid:durableId="146060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9"/>
  <w:hyphenationZone w:val="425"/>
  <w:defaultTableStyle w:val="BaneNOR"/>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A1"/>
    <w:rsid w:val="00005AB3"/>
    <w:rsid w:val="000202A6"/>
    <w:rsid w:val="00020CC5"/>
    <w:rsid w:val="00030EF9"/>
    <w:rsid w:val="0003501A"/>
    <w:rsid w:val="00044EC2"/>
    <w:rsid w:val="000552D0"/>
    <w:rsid w:val="000662A5"/>
    <w:rsid w:val="000758FA"/>
    <w:rsid w:val="00092A5E"/>
    <w:rsid w:val="000974D2"/>
    <w:rsid w:val="000B416A"/>
    <w:rsid w:val="000B42AC"/>
    <w:rsid w:val="000C129A"/>
    <w:rsid w:val="000D50B8"/>
    <w:rsid w:val="000E3DB7"/>
    <w:rsid w:val="00107F67"/>
    <w:rsid w:val="0011077A"/>
    <w:rsid w:val="0011324F"/>
    <w:rsid w:val="001139D4"/>
    <w:rsid w:val="00165171"/>
    <w:rsid w:val="00172677"/>
    <w:rsid w:val="00182674"/>
    <w:rsid w:val="00183A5C"/>
    <w:rsid w:val="00195AAD"/>
    <w:rsid w:val="001B0F2B"/>
    <w:rsid w:val="002023FC"/>
    <w:rsid w:val="00207040"/>
    <w:rsid w:val="00227287"/>
    <w:rsid w:val="00234123"/>
    <w:rsid w:val="00235F38"/>
    <w:rsid w:val="00266708"/>
    <w:rsid w:val="00273BA1"/>
    <w:rsid w:val="002806F9"/>
    <w:rsid w:val="002808AE"/>
    <w:rsid w:val="002870DD"/>
    <w:rsid w:val="002916D1"/>
    <w:rsid w:val="00291EDC"/>
    <w:rsid w:val="002D41B1"/>
    <w:rsid w:val="002D52AF"/>
    <w:rsid w:val="002F4559"/>
    <w:rsid w:val="00324FC3"/>
    <w:rsid w:val="00344AB0"/>
    <w:rsid w:val="00346112"/>
    <w:rsid w:val="00346416"/>
    <w:rsid w:val="003472EB"/>
    <w:rsid w:val="00357E07"/>
    <w:rsid w:val="00361ACE"/>
    <w:rsid w:val="003636D4"/>
    <w:rsid w:val="00371B50"/>
    <w:rsid w:val="003735A7"/>
    <w:rsid w:val="00381B8E"/>
    <w:rsid w:val="00386726"/>
    <w:rsid w:val="003A1515"/>
    <w:rsid w:val="003C7851"/>
    <w:rsid w:val="003D3902"/>
    <w:rsid w:val="004157F9"/>
    <w:rsid w:val="00436A90"/>
    <w:rsid w:val="004635AF"/>
    <w:rsid w:val="00477057"/>
    <w:rsid w:val="0049306D"/>
    <w:rsid w:val="004A6EAF"/>
    <w:rsid w:val="004B2DF7"/>
    <w:rsid w:val="004C102B"/>
    <w:rsid w:val="004C6315"/>
    <w:rsid w:val="004D2A1B"/>
    <w:rsid w:val="004D58F9"/>
    <w:rsid w:val="00507D55"/>
    <w:rsid w:val="00521A44"/>
    <w:rsid w:val="0052465F"/>
    <w:rsid w:val="005467F4"/>
    <w:rsid w:val="0054697C"/>
    <w:rsid w:val="00546A8B"/>
    <w:rsid w:val="0055037A"/>
    <w:rsid w:val="0056586B"/>
    <w:rsid w:val="00571D48"/>
    <w:rsid w:val="005A1A92"/>
    <w:rsid w:val="005B1278"/>
    <w:rsid w:val="005B755B"/>
    <w:rsid w:val="0060697E"/>
    <w:rsid w:val="00612748"/>
    <w:rsid w:val="006134C2"/>
    <w:rsid w:val="0061497D"/>
    <w:rsid w:val="00636642"/>
    <w:rsid w:val="00645861"/>
    <w:rsid w:val="0066167A"/>
    <w:rsid w:val="00663C3E"/>
    <w:rsid w:val="00672C50"/>
    <w:rsid w:val="006753E2"/>
    <w:rsid w:val="006763B8"/>
    <w:rsid w:val="00680314"/>
    <w:rsid w:val="00691FCD"/>
    <w:rsid w:val="00695138"/>
    <w:rsid w:val="006C6E75"/>
    <w:rsid w:val="006D4145"/>
    <w:rsid w:val="006D7E39"/>
    <w:rsid w:val="00702DC1"/>
    <w:rsid w:val="00715009"/>
    <w:rsid w:val="007174C5"/>
    <w:rsid w:val="0073447D"/>
    <w:rsid w:val="00750A8C"/>
    <w:rsid w:val="00762A52"/>
    <w:rsid w:val="007633F6"/>
    <w:rsid w:val="00776945"/>
    <w:rsid w:val="007769A1"/>
    <w:rsid w:val="007855BE"/>
    <w:rsid w:val="007A2DE5"/>
    <w:rsid w:val="007C03FA"/>
    <w:rsid w:val="007F3A79"/>
    <w:rsid w:val="007F6B8E"/>
    <w:rsid w:val="008010EA"/>
    <w:rsid w:val="00801AEC"/>
    <w:rsid w:val="00836962"/>
    <w:rsid w:val="0085035D"/>
    <w:rsid w:val="008540C9"/>
    <w:rsid w:val="00854CC3"/>
    <w:rsid w:val="00857785"/>
    <w:rsid w:val="008619D0"/>
    <w:rsid w:val="00877DF9"/>
    <w:rsid w:val="00883D55"/>
    <w:rsid w:val="008910C1"/>
    <w:rsid w:val="008C07E6"/>
    <w:rsid w:val="008C3C8C"/>
    <w:rsid w:val="008D1277"/>
    <w:rsid w:val="008D349D"/>
    <w:rsid w:val="008F4E4B"/>
    <w:rsid w:val="008F4EEA"/>
    <w:rsid w:val="009172F9"/>
    <w:rsid w:val="00933190"/>
    <w:rsid w:val="0095669D"/>
    <w:rsid w:val="009622BD"/>
    <w:rsid w:val="00972E2C"/>
    <w:rsid w:val="00984B97"/>
    <w:rsid w:val="0099068E"/>
    <w:rsid w:val="009958DD"/>
    <w:rsid w:val="009B54B2"/>
    <w:rsid w:val="009C0358"/>
    <w:rsid w:val="009D0171"/>
    <w:rsid w:val="009E24DE"/>
    <w:rsid w:val="009F459B"/>
    <w:rsid w:val="00A02573"/>
    <w:rsid w:val="00A23A82"/>
    <w:rsid w:val="00A41C8D"/>
    <w:rsid w:val="00A81C7D"/>
    <w:rsid w:val="00AA3D36"/>
    <w:rsid w:val="00AA69C6"/>
    <w:rsid w:val="00AB3D86"/>
    <w:rsid w:val="00AB425C"/>
    <w:rsid w:val="00AD2936"/>
    <w:rsid w:val="00AE2F4D"/>
    <w:rsid w:val="00AF4D97"/>
    <w:rsid w:val="00B53E8B"/>
    <w:rsid w:val="00B710D8"/>
    <w:rsid w:val="00B74515"/>
    <w:rsid w:val="00B838DB"/>
    <w:rsid w:val="00B95A90"/>
    <w:rsid w:val="00B97713"/>
    <w:rsid w:val="00BA37DB"/>
    <w:rsid w:val="00BA39E7"/>
    <w:rsid w:val="00BC7BF8"/>
    <w:rsid w:val="00BF1376"/>
    <w:rsid w:val="00BF15D9"/>
    <w:rsid w:val="00C055EB"/>
    <w:rsid w:val="00C07FB8"/>
    <w:rsid w:val="00C267BA"/>
    <w:rsid w:val="00C324D6"/>
    <w:rsid w:val="00C37232"/>
    <w:rsid w:val="00C65475"/>
    <w:rsid w:val="00CB042A"/>
    <w:rsid w:val="00CD14FF"/>
    <w:rsid w:val="00D00DCA"/>
    <w:rsid w:val="00D21E0E"/>
    <w:rsid w:val="00D3717A"/>
    <w:rsid w:val="00D42355"/>
    <w:rsid w:val="00D83F0D"/>
    <w:rsid w:val="00D90F59"/>
    <w:rsid w:val="00DA21BA"/>
    <w:rsid w:val="00DB2F35"/>
    <w:rsid w:val="00DF2DDD"/>
    <w:rsid w:val="00E05419"/>
    <w:rsid w:val="00E1124B"/>
    <w:rsid w:val="00E202E9"/>
    <w:rsid w:val="00E302B6"/>
    <w:rsid w:val="00E40547"/>
    <w:rsid w:val="00E500CF"/>
    <w:rsid w:val="00E527A6"/>
    <w:rsid w:val="00E86BC8"/>
    <w:rsid w:val="00ED1401"/>
    <w:rsid w:val="00EE72CF"/>
    <w:rsid w:val="00F01826"/>
    <w:rsid w:val="00F10CE3"/>
    <w:rsid w:val="00F11B92"/>
    <w:rsid w:val="00F23550"/>
    <w:rsid w:val="00F64686"/>
    <w:rsid w:val="00F85FFB"/>
    <w:rsid w:val="00FA76F9"/>
    <w:rsid w:val="00FB10D0"/>
    <w:rsid w:val="00FB3194"/>
    <w:rsid w:val="00FB37D5"/>
    <w:rsid w:val="00FD2AC8"/>
    <w:rsid w:val="00FE1B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19E06BD"/>
  <w15:chartTrackingRefBased/>
  <w15:docId w15:val="{B1F934F6-9258-4A33-A53F-34C824EC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05419"/>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qFormat/>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rsid w:val="009E24DE"/>
    <w:pPr>
      <w:tabs>
        <w:tab w:val="left" w:pos="851"/>
        <w:tab w:val="right" w:leader="underscore" w:pos="9287"/>
      </w:tabs>
      <w:spacing w:after="80"/>
    </w:pPr>
    <w:rPr>
      <w:b/>
    </w:rPr>
  </w:style>
  <w:style w:type="paragraph" w:styleId="INNH2">
    <w:name w:val="toc 2"/>
    <w:basedOn w:val="Normal"/>
    <w:next w:val="Normal"/>
    <w:autoRedefine/>
    <w:uiPriority w:val="39"/>
    <w:rsid w:val="00A23A82"/>
    <w:pPr>
      <w:tabs>
        <w:tab w:val="left" w:pos="1540"/>
        <w:tab w:val="right" w:leader="underscore" w:pos="9287"/>
      </w:tabs>
      <w:spacing w:after="80"/>
      <w:ind w:left="227"/>
    </w:pPr>
  </w:style>
  <w:style w:type="paragraph" w:styleId="INNH3">
    <w:name w:val="toc 3"/>
    <w:basedOn w:val="Normal"/>
    <w:next w:val="Normal"/>
    <w:autoRedefine/>
    <w:uiPriority w:val="39"/>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E05419"/>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0552D0"/>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0552D0"/>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0552D0"/>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0552D0"/>
    <w:pPr>
      <w:numPr>
        <w:ilvl w:val="2"/>
      </w:numPr>
      <w:outlineLvl w:val="2"/>
    </w:pPr>
  </w:style>
  <w:style w:type="paragraph" w:customStyle="1" w:styleId="STY3Overskrift1111">
    <w:name w:val="STY3 Overskrift 1.1.1.1"/>
    <w:basedOn w:val="STY3Overskrift111"/>
    <w:next w:val="STY3Brdtekst"/>
    <w:uiPriority w:val="1"/>
    <w:qFormat/>
    <w:rsid w:val="000552D0"/>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table" w:customStyle="1" w:styleId="Tabellrutenett1">
    <w:name w:val="Tabellrutenett1"/>
    <w:basedOn w:val="Vanligtabell"/>
    <w:next w:val="Tabellrutenett"/>
    <w:uiPriority w:val="39"/>
    <w:rsid w:val="00B8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jelpetekst">
    <w:name w:val="Hjelpetekst"/>
    <w:basedOn w:val="Standardskriftforavsnitt"/>
    <w:uiPriority w:val="1"/>
    <w:rsid w:val="00E05419"/>
    <w:rPr>
      <w:rFonts w:ascii="Arial" w:hAnsi="Arial"/>
      <w:b w:val="0"/>
      <w:i w:val="0"/>
      <w:color w:val="808080" w:themeColor="background1" w:themeShade="80"/>
      <w:sz w:val="18"/>
      <w:bdr w:val="none" w:sz="0" w:space="0" w:color="auto"/>
      <w:lang w:val="nb-NO"/>
    </w:rPr>
  </w:style>
  <w:style w:type="paragraph" w:customStyle="1" w:styleId="STY2Tabellradtekst">
    <w:name w:val="STY2 Tabell radtekst"/>
    <w:semiHidden/>
    <w:qFormat/>
    <w:rsid w:val="00E05419"/>
    <w:pPr>
      <w:spacing w:after="80" w:line="276" w:lineRule="auto"/>
    </w:pPr>
    <w:rPr>
      <w:rFonts w:eastAsia="Times New Roman" w:cs="Times New Roman"/>
      <w:color w:val="000000" w:themeColor="text1"/>
      <w:sz w:val="21"/>
      <w:szCs w:val="22"/>
    </w:rPr>
  </w:style>
  <w:style w:type="table" w:customStyle="1" w:styleId="BaneNOR1">
    <w:name w:val="BaneNOR1"/>
    <w:basedOn w:val="Vanligtabell"/>
    <w:uiPriority w:val="99"/>
    <w:rsid w:val="00346416"/>
    <w:pPr>
      <w:spacing w:after="0" w:line="240" w:lineRule="auto"/>
      <w:contextualSpacing/>
    </w:pPr>
    <w:rPr>
      <w:rFonts w:eastAsia="Times New Roman"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rFonts w:cs="Times New Roman"/>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rPr>
        <w:rFonts w:cs="Times New Roman"/>
      </w:rPr>
    </w:tblStylePr>
    <w:tblStylePr w:type="firstCol">
      <w:pPr>
        <w:jc w:val="left"/>
      </w:pPr>
      <w:rPr>
        <w:rFonts w:cs="Times New Roman"/>
      </w:rPr>
    </w:tblStylePr>
  </w:style>
  <w:style w:type="character" w:styleId="Merknadsreferanse">
    <w:name w:val="annotation reference"/>
    <w:basedOn w:val="Standardskriftforavsnitt"/>
    <w:uiPriority w:val="99"/>
    <w:semiHidden/>
    <w:rsid w:val="00005AB3"/>
    <w:rPr>
      <w:rFonts w:cs="Times New Roman"/>
      <w:sz w:val="16"/>
      <w:szCs w:val="16"/>
    </w:rPr>
  </w:style>
  <w:style w:type="paragraph" w:styleId="Merknadstekst">
    <w:name w:val="annotation text"/>
    <w:basedOn w:val="Normal"/>
    <w:link w:val="MerknadstekstTegn"/>
    <w:uiPriority w:val="99"/>
    <w:semiHidden/>
    <w:rsid w:val="00005AB3"/>
    <w:pPr>
      <w:spacing w:line="240" w:lineRule="auto"/>
    </w:pPr>
    <w:rPr>
      <w:rFonts w:eastAsia="Times New Roman" w:cs="Times New Roman"/>
    </w:rPr>
  </w:style>
  <w:style w:type="character" w:customStyle="1" w:styleId="MerknadstekstTegn">
    <w:name w:val="Merknadstekst Tegn"/>
    <w:basedOn w:val="Standardskriftforavsnitt"/>
    <w:link w:val="Merknadstekst"/>
    <w:uiPriority w:val="99"/>
    <w:semiHidden/>
    <w:rsid w:val="00005A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D80A0D50E454087E79C3DAED735A5"/>
        <w:category>
          <w:name w:val="General"/>
          <w:gallery w:val="placeholder"/>
        </w:category>
        <w:types>
          <w:type w:val="bbPlcHdr"/>
        </w:types>
        <w:behaviors>
          <w:behavior w:val="content"/>
        </w:behaviors>
        <w:guid w:val="{47828579-CF8F-47C2-A3E1-C6DD46B26C12}"/>
      </w:docPartPr>
      <w:docPartBody>
        <w:p w:rsidR="00A4706C" w:rsidRDefault="0076646A" w:rsidP="0076646A">
          <w:pPr>
            <w:pStyle w:val="70DD80A0D50E454087E79C3DAED735A5"/>
          </w:pPr>
          <w:r w:rsidRPr="006651C4">
            <w:rPr>
              <w:rStyle w:val="Plassholdertekst"/>
            </w:rPr>
            <w:t>Klikk eller trykk her for å skrive inn tekst.</w:t>
          </w:r>
        </w:p>
      </w:docPartBody>
    </w:docPart>
    <w:docPart>
      <w:docPartPr>
        <w:name w:val="AA6ADEE74822446F840786CA60A4AA9D"/>
        <w:category>
          <w:name w:val="General"/>
          <w:gallery w:val="placeholder"/>
        </w:category>
        <w:types>
          <w:type w:val="bbPlcHdr"/>
        </w:types>
        <w:behaviors>
          <w:behavior w:val="content"/>
        </w:behaviors>
        <w:guid w:val="{B4AE61AA-C309-443B-91C4-7A4A59EF643F}"/>
      </w:docPartPr>
      <w:docPartBody>
        <w:p w:rsidR="00A4706C" w:rsidRDefault="0076646A" w:rsidP="0076646A">
          <w:pPr>
            <w:pStyle w:val="AA6ADEE74822446F840786CA60A4AA9D"/>
          </w:pPr>
          <w:r w:rsidRPr="006651C4">
            <w:rPr>
              <w:rStyle w:val="Plassholdertekst"/>
            </w:rPr>
            <w:t>Klikk eller trykk her for å skrive inn tekst.</w:t>
          </w:r>
        </w:p>
      </w:docPartBody>
    </w:docPart>
    <w:docPart>
      <w:docPartPr>
        <w:name w:val="0B725FAAEDF54FC8BF2F317828E53F51"/>
        <w:category>
          <w:name w:val="General"/>
          <w:gallery w:val="placeholder"/>
        </w:category>
        <w:types>
          <w:type w:val="bbPlcHdr"/>
        </w:types>
        <w:behaviors>
          <w:behavior w:val="content"/>
        </w:behaviors>
        <w:guid w:val="{14865D6F-F9A9-415A-A3B2-DCC10C62F136}"/>
      </w:docPartPr>
      <w:docPartBody>
        <w:p w:rsidR="00A4706C" w:rsidRDefault="0076646A" w:rsidP="0076646A">
          <w:pPr>
            <w:pStyle w:val="0B725FAAEDF54FC8BF2F317828E53F51"/>
          </w:pPr>
          <w:r w:rsidRPr="006651C4">
            <w:rPr>
              <w:rStyle w:val="Plassholdertekst"/>
            </w:rPr>
            <w:t>Klikk eller trykk her for å skrive inn tekst.</w:t>
          </w:r>
        </w:p>
      </w:docPartBody>
    </w:docPart>
    <w:docPart>
      <w:docPartPr>
        <w:name w:val="879AD7E430874F3CBBB218040BB7C97B"/>
        <w:category>
          <w:name w:val="General"/>
          <w:gallery w:val="placeholder"/>
        </w:category>
        <w:types>
          <w:type w:val="bbPlcHdr"/>
        </w:types>
        <w:behaviors>
          <w:behavior w:val="content"/>
        </w:behaviors>
        <w:guid w:val="{1E30CA56-D75B-4CB5-B989-32B3AD6CAA7F}"/>
      </w:docPartPr>
      <w:docPartBody>
        <w:p w:rsidR="00A4706C" w:rsidRDefault="0076646A" w:rsidP="0076646A">
          <w:pPr>
            <w:pStyle w:val="879AD7E430874F3CBBB218040BB7C97B"/>
          </w:pPr>
          <w:r w:rsidRPr="006651C4">
            <w:rPr>
              <w:rStyle w:val="Plassholdertekst"/>
            </w:rPr>
            <w:t>Klikk eller trykk her for å skrive inn tekst.</w:t>
          </w:r>
        </w:p>
      </w:docPartBody>
    </w:docPart>
    <w:docPart>
      <w:docPartPr>
        <w:name w:val="DE17D18809FC449F835ECB48CD5A9CB6"/>
        <w:category>
          <w:name w:val="General"/>
          <w:gallery w:val="placeholder"/>
        </w:category>
        <w:types>
          <w:type w:val="bbPlcHdr"/>
        </w:types>
        <w:behaviors>
          <w:behavior w:val="content"/>
        </w:behaviors>
        <w:guid w:val="{E0490777-87EF-4C99-A37D-C8E7D63146D4}"/>
      </w:docPartPr>
      <w:docPartBody>
        <w:p w:rsidR="00A4706C" w:rsidRDefault="0076646A" w:rsidP="0076646A">
          <w:pPr>
            <w:pStyle w:val="DE17D18809FC449F835ECB48CD5A9CB6"/>
          </w:pPr>
          <w:r w:rsidRPr="006651C4">
            <w:rPr>
              <w:rStyle w:val="Plassholdertekst"/>
            </w:rPr>
            <w:t>Klikk eller trykk her for å skrive inn tekst.</w:t>
          </w:r>
        </w:p>
      </w:docPartBody>
    </w:docPart>
    <w:docPart>
      <w:docPartPr>
        <w:name w:val="A998F91C890142789DE2B34731A0F603"/>
        <w:category>
          <w:name w:val="General"/>
          <w:gallery w:val="placeholder"/>
        </w:category>
        <w:types>
          <w:type w:val="bbPlcHdr"/>
        </w:types>
        <w:behaviors>
          <w:behavior w:val="content"/>
        </w:behaviors>
        <w:guid w:val="{61EC2D6A-9FF2-4359-9959-38311BD3EE35}"/>
      </w:docPartPr>
      <w:docPartBody>
        <w:p w:rsidR="00A4706C" w:rsidRDefault="0076646A" w:rsidP="0076646A">
          <w:pPr>
            <w:pStyle w:val="A998F91C890142789DE2B34731A0F603"/>
          </w:pPr>
          <w:r w:rsidRPr="006651C4">
            <w:rPr>
              <w:rStyle w:val="Plassholdertekst"/>
            </w:rPr>
            <w:t>Klikk eller trykk her for å skrive inn tekst.</w:t>
          </w:r>
        </w:p>
      </w:docPartBody>
    </w:docPart>
    <w:docPart>
      <w:docPartPr>
        <w:name w:val="9F1F0B3A3948424F8D8E78E60319D540"/>
        <w:category>
          <w:name w:val="General"/>
          <w:gallery w:val="placeholder"/>
        </w:category>
        <w:types>
          <w:type w:val="bbPlcHdr"/>
        </w:types>
        <w:behaviors>
          <w:behavior w:val="content"/>
        </w:behaviors>
        <w:guid w:val="{C9272043-F794-403A-B665-1789BBA65705}"/>
      </w:docPartPr>
      <w:docPartBody>
        <w:p w:rsidR="00A4706C" w:rsidRDefault="0076646A" w:rsidP="0076646A">
          <w:pPr>
            <w:pStyle w:val="9F1F0B3A3948424F8D8E78E60319D540"/>
          </w:pPr>
          <w:r w:rsidRPr="006651C4">
            <w:rPr>
              <w:rStyle w:val="Plassholdertekst"/>
            </w:rPr>
            <w:t>Klikk eller trykk her for å skrive inn tekst.</w:t>
          </w:r>
        </w:p>
      </w:docPartBody>
    </w:docPart>
    <w:docPart>
      <w:docPartPr>
        <w:name w:val="02A1E3D721AD443F8E5C151FA8DE3D21"/>
        <w:category>
          <w:name w:val="General"/>
          <w:gallery w:val="placeholder"/>
        </w:category>
        <w:types>
          <w:type w:val="bbPlcHdr"/>
        </w:types>
        <w:behaviors>
          <w:behavior w:val="content"/>
        </w:behaviors>
        <w:guid w:val="{EE646D90-50BD-4EA3-A3F6-C6C4D62B56D0}"/>
      </w:docPartPr>
      <w:docPartBody>
        <w:p w:rsidR="00A4706C" w:rsidRDefault="0076646A" w:rsidP="0076646A">
          <w:pPr>
            <w:pStyle w:val="02A1E3D721AD443F8E5C151FA8DE3D21"/>
          </w:pPr>
          <w:r w:rsidRPr="006651C4">
            <w:rPr>
              <w:rStyle w:val="Plassholdertekst"/>
            </w:rPr>
            <w:t>Klikk eller trykk her for å skrive inn tekst.</w:t>
          </w:r>
        </w:p>
      </w:docPartBody>
    </w:docPart>
    <w:docPart>
      <w:docPartPr>
        <w:name w:val="28716CC4A184400787EDFF0BA4DAD568"/>
        <w:category>
          <w:name w:val="General"/>
          <w:gallery w:val="placeholder"/>
        </w:category>
        <w:types>
          <w:type w:val="bbPlcHdr"/>
        </w:types>
        <w:behaviors>
          <w:behavior w:val="content"/>
        </w:behaviors>
        <w:guid w:val="{C1E0B277-3EF1-4EB9-B19A-FEA284D46D56}"/>
      </w:docPartPr>
      <w:docPartBody>
        <w:p w:rsidR="00A4706C" w:rsidRDefault="0076646A" w:rsidP="0076646A">
          <w:pPr>
            <w:pStyle w:val="28716CC4A184400787EDFF0BA4DAD568"/>
          </w:pPr>
          <w:r w:rsidRPr="006651C4">
            <w:rPr>
              <w:rStyle w:val="Plassholdertekst"/>
            </w:rPr>
            <w:t>Klikk eller trykk her for å skrive inn tekst.</w:t>
          </w:r>
        </w:p>
      </w:docPartBody>
    </w:docPart>
    <w:docPart>
      <w:docPartPr>
        <w:name w:val="C3F250F063AD474DA5C96BEB1AC704B5"/>
        <w:category>
          <w:name w:val="General"/>
          <w:gallery w:val="placeholder"/>
        </w:category>
        <w:types>
          <w:type w:val="bbPlcHdr"/>
        </w:types>
        <w:behaviors>
          <w:behavior w:val="content"/>
        </w:behaviors>
        <w:guid w:val="{A58437F3-3B40-45BD-9118-AE77161D7937}"/>
      </w:docPartPr>
      <w:docPartBody>
        <w:p w:rsidR="00A4706C" w:rsidRDefault="0076646A" w:rsidP="0076646A">
          <w:pPr>
            <w:pStyle w:val="C3F250F063AD474DA5C96BEB1AC704B5"/>
          </w:pPr>
          <w:r w:rsidRPr="006651C4">
            <w:rPr>
              <w:rStyle w:val="Plassholdertekst"/>
            </w:rPr>
            <w:t>Klikk eller trykk her for å skrive inn tekst.</w:t>
          </w:r>
        </w:p>
      </w:docPartBody>
    </w:docPart>
    <w:docPart>
      <w:docPartPr>
        <w:name w:val="DefaultPlaceholder_-1854013440"/>
        <w:category>
          <w:name w:val="Generelt"/>
          <w:gallery w:val="placeholder"/>
        </w:category>
        <w:types>
          <w:type w:val="bbPlcHdr"/>
        </w:types>
        <w:behaviors>
          <w:behavior w:val="content"/>
        </w:behaviors>
        <w:guid w:val="{03A9676C-5981-4949-8005-A5D9D15A6CAC}"/>
      </w:docPartPr>
      <w:docPartBody>
        <w:p w:rsidR="00FF6D80" w:rsidRDefault="00A92989">
          <w:r w:rsidRPr="005F64AC">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FB042F"/>
    <w:multiLevelType w:val="hybridMultilevel"/>
    <w:tmpl w:val="79809FF4"/>
    <w:lvl w:ilvl="0" w:tplc="E22C451A">
      <w:start w:val="1"/>
      <w:numFmt w:val="decima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3" w15:restartNumberingAfterBreak="0">
    <w:nsid w:val="52E67830"/>
    <w:multiLevelType w:val="multilevel"/>
    <w:tmpl w:val="EE6A0AF0"/>
    <w:numStyleLink w:val="STY2LISTESTILOverskrifternummerert"/>
  </w:abstractNum>
  <w:abstractNum w:abstractNumId="4"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5" w15:restartNumberingAfterBreak="0">
    <w:nsid w:val="590F529E"/>
    <w:multiLevelType w:val="hybridMultilevel"/>
    <w:tmpl w:val="9A88E13E"/>
    <w:lvl w:ilvl="0" w:tplc="B7246DB2">
      <w:start w:val="1"/>
      <w:numFmt w:val="decimal"/>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88360930">
    <w:abstractNumId w:val="0"/>
  </w:num>
  <w:num w:numId="2" w16cid:durableId="1131479812">
    <w:abstractNumId w:val="4"/>
  </w:num>
  <w:num w:numId="3" w16cid:durableId="1271163288">
    <w:abstractNumId w:val="3"/>
  </w:num>
  <w:num w:numId="4" w16cid:durableId="114914612">
    <w:abstractNumId w:val="2"/>
  </w:num>
  <w:num w:numId="5" w16cid:durableId="396056078">
    <w:abstractNumId w:val="1"/>
  </w:num>
  <w:num w:numId="6" w16cid:durableId="989746658">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E2"/>
    <w:rsid w:val="000B396F"/>
    <w:rsid w:val="001D18FF"/>
    <w:rsid w:val="00470BD4"/>
    <w:rsid w:val="004A2A1F"/>
    <w:rsid w:val="004A5D4A"/>
    <w:rsid w:val="004B2E90"/>
    <w:rsid w:val="004E58ED"/>
    <w:rsid w:val="005C1B0B"/>
    <w:rsid w:val="005E3704"/>
    <w:rsid w:val="00640997"/>
    <w:rsid w:val="00720764"/>
    <w:rsid w:val="0076646A"/>
    <w:rsid w:val="00821AC9"/>
    <w:rsid w:val="009D6B36"/>
    <w:rsid w:val="00A3637E"/>
    <w:rsid w:val="00A4526F"/>
    <w:rsid w:val="00A4706C"/>
    <w:rsid w:val="00A55DEF"/>
    <w:rsid w:val="00A92989"/>
    <w:rsid w:val="00AA6BE1"/>
    <w:rsid w:val="00BC6EE2"/>
    <w:rsid w:val="00BF1629"/>
    <w:rsid w:val="00DD0985"/>
    <w:rsid w:val="00E0070F"/>
    <w:rsid w:val="00EE03AD"/>
    <w:rsid w:val="00F9480E"/>
    <w:rsid w:val="00FF6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rsid w:val="004A5D4A"/>
    <w:pPr>
      <w:keepNext/>
      <w:keepLines/>
      <w:numPr>
        <w:numId w:val="1"/>
      </w:numPr>
      <w:spacing w:before="280" w:after="0" w:line="276" w:lineRule="auto"/>
      <w:outlineLvl w:val="0"/>
    </w:pPr>
    <w:rPr>
      <w:rFonts w:asciiTheme="majorHAnsi" w:eastAsiaTheme="majorEastAsia" w:hAnsiTheme="majorHAnsi" w:cstheme="majorBidi"/>
      <w:b/>
      <w:sz w:val="20"/>
      <w:szCs w:val="32"/>
      <w:lang w:eastAsia="en-US"/>
    </w:rPr>
  </w:style>
  <w:style w:type="paragraph" w:styleId="Overskrift2">
    <w:name w:val="heading 2"/>
    <w:basedOn w:val="Normal"/>
    <w:next w:val="Normal"/>
    <w:link w:val="Overskrift2Tegn"/>
    <w:uiPriority w:val="9"/>
    <w:semiHidden/>
    <w:rsid w:val="004A5D4A"/>
    <w:pPr>
      <w:keepNext/>
      <w:keepLines/>
      <w:numPr>
        <w:ilvl w:val="1"/>
        <w:numId w:val="1"/>
      </w:numPr>
      <w:spacing w:before="280" w:after="0" w:line="276" w:lineRule="auto"/>
      <w:outlineLvl w:val="1"/>
    </w:pPr>
    <w:rPr>
      <w:rFonts w:asciiTheme="majorHAnsi" w:eastAsiaTheme="majorEastAsia" w:hAnsiTheme="majorHAnsi" w:cstheme="majorBidi"/>
      <w:b/>
      <w:sz w:val="20"/>
      <w:szCs w:val="26"/>
      <w:lang w:eastAsia="en-US"/>
    </w:rPr>
  </w:style>
  <w:style w:type="paragraph" w:styleId="Overskrift3">
    <w:name w:val="heading 3"/>
    <w:basedOn w:val="Normal"/>
    <w:next w:val="Normal"/>
    <w:link w:val="Overskrift3Tegn"/>
    <w:uiPriority w:val="9"/>
    <w:semiHidden/>
    <w:rsid w:val="004A5D4A"/>
    <w:pPr>
      <w:keepNext/>
      <w:keepLines/>
      <w:numPr>
        <w:ilvl w:val="2"/>
        <w:numId w:val="1"/>
      </w:numPr>
      <w:spacing w:before="120" w:after="0" w:line="276" w:lineRule="auto"/>
      <w:outlineLvl w:val="2"/>
    </w:pPr>
    <w:rPr>
      <w:rFonts w:asciiTheme="majorHAnsi" w:eastAsiaTheme="majorEastAsia" w:hAnsiTheme="majorHAnsi" w:cstheme="majorBidi"/>
      <w:b/>
      <w:sz w:val="20"/>
      <w:szCs w:val="24"/>
      <w:lang w:eastAsia="en-US"/>
    </w:rPr>
  </w:style>
  <w:style w:type="paragraph" w:styleId="Overskrift4">
    <w:name w:val="heading 4"/>
    <w:basedOn w:val="Normal"/>
    <w:next w:val="Normal"/>
    <w:link w:val="Overskrift4Tegn"/>
    <w:uiPriority w:val="9"/>
    <w:semiHidden/>
    <w:qFormat/>
    <w:rsid w:val="004A5D4A"/>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sz w:val="20"/>
      <w:szCs w:val="20"/>
      <w:lang w:eastAsia="en-US"/>
    </w:rPr>
  </w:style>
  <w:style w:type="paragraph" w:styleId="Overskrift5">
    <w:name w:val="heading 5"/>
    <w:basedOn w:val="Normal"/>
    <w:next w:val="Normal"/>
    <w:link w:val="Overskrift5Tegn"/>
    <w:uiPriority w:val="9"/>
    <w:semiHidden/>
    <w:qFormat/>
    <w:rsid w:val="004A5D4A"/>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sz w:val="20"/>
      <w:szCs w:val="20"/>
      <w:lang w:eastAsia="en-US"/>
    </w:rPr>
  </w:style>
  <w:style w:type="paragraph" w:styleId="Overskrift6">
    <w:name w:val="heading 6"/>
    <w:basedOn w:val="Normal"/>
    <w:next w:val="Normal"/>
    <w:link w:val="Overskrift6Tegn"/>
    <w:uiPriority w:val="9"/>
    <w:semiHidden/>
    <w:qFormat/>
    <w:rsid w:val="004A5D4A"/>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sz w:val="20"/>
      <w:szCs w:val="20"/>
      <w:lang w:eastAsia="en-US"/>
    </w:rPr>
  </w:style>
  <w:style w:type="paragraph" w:styleId="Overskrift7">
    <w:name w:val="heading 7"/>
    <w:basedOn w:val="Normal"/>
    <w:next w:val="Normal"/>
    <w:link w:val="Overskrift7Tegn"/>
    <w:uiPriority w:val="9"/>
    <w:semiHidden/>
    <w:qFormat/>
    <w:rsid w:val="004A5D4A"/>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sz w:val="20"/>
      <w:szCs w:val="20"/>
      <w:lang w:eastAsia="en-US"/>
    </w:rPr>
  </w:style>
  <w:style w:type="paragraph" w:styleId="Overskrift8">
    <w:name w:val="heading 8"/>
    <w:basedOn w:val="Normal"/>
    <w:next w:val="Normal"/>
    <w:link w:val="Overskrift8Tegn"/>
    <w:uiPriority w:val="9"/>
    <w:semiHidden/>
    <w:qFormat/>
    <w:rsid w:val="004A5D4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4A5D4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2989"/>
    <w:rPr>
      <w:color w:val="808080"/>
    </w:rPr>
  </w:style>
  <w:style w:type="character" w:customStyle="1" w:styleId="Overskrift1Tegn">
    <w:name w:val="Overskrift 1 Tegn"/>
    <w:basedOn w:val="Standardskriftforavsnitt"/>
    <w:link w:val="Overskrift1"/>
    <w:uiPriority w:val="9"/>
    <w:rsid w:val="004A5D4A"/>
    <w:rPr>
      <w:rFonts w:asciiTheme="majorHAnsi" w:eastAsiaTheme="majorEastAsia" w:hAnsiTheme="majorHAnsi" w:cstheme="majorBidi"/>
      <w:b/>
      <w:sz w:val="20"/>
      <w:szCs w:val="32"/>
      <w:lang w:eastAsia="en-US"/>
    </w:rPr>
  </w:style>
  <w:style w:type="character" w:customStyle="1" w:styleId="Overskrift2Tegn">
    <w:name w:val="Overskrift 2 Tegn"/>
    <w:basedOn w:val="Standardskriftforavsnitt"/>
    <w:link w:val="Overskrift2"/>
    <w:uiPriority w:val="9"/>
    <w:semiHidden/>
    <w:rsid w:val="004A5D4A"/>
    <w:rPr>
      <w:rFonts w:asciiTheme="majorHAnsi" w:eastAsiaTheme="majorEastAsia" w:hAnsiTheme="majorHAnsi" w:cstheme="majorBidi"/>
      <w:b/>
      <w:sz w:val="20"/>
      <w:szCs w:val="26"/>
      <w:lang w:eastAsia="en-US"/>
    </w:rPr>
  </w:style>
  <w:style w:type="character" w:customStyle="1" w:styleId="Overskrift3Tegn">
    <w:name w:val="Overskrift 3 Tegn"/>
    <w:basedOn w:val="Standardskriftforavsnitt"/>
    <w:link w:val="Overskrift3"/>
    <w:uiPriority w:val="9"/>
    <w:semiHidden/>
    <w:rsid w:val="004A5D4A"/>
    <w:rPr>
      <w:rFonts w:asciiTheme="majorHAnsi" w:eastAsiaTheme="majorEastAsia" w:hAnsiTheme="majorHAnsi" w:cstheme="majorBidi"/>
      <w:b/>
      <w:sz w:val="20"/>
      <w:szCs w:val="24"/>
      <w:lang w:eastAsia="en-US"/>
    </w:rPr>
  </w:style>
  <w:style w:type="character" w:customStyle="1" w:styleId="Overskrift4Tegn">
    <w:name w:val="Overskrift 4 Tegn"/>
    <w:basedOn w:val="Standardskriftforavsnitt"/>
    <w:link w:val="Overskrift4"/>
    <w:uiPriority w:val="9"/>
    <w:semiHidden/>
    <w:rsid w:val="004A5D4A"/>
    <w:rPr>
      <w:rFonts w:asciiTheme="majorHAnsi" w:eastAsiaTheme="majorEastAsia" w:hAnsiTheme="majorHAnsi" w:cstheme="majorBidi"/>
      <w:i/>
      <w:iCs/>
      <w:color w:val="2F5496" w:themeColor="accent1" w:themeShade="BF"/>
      <w:sz w:val="20"/>
      <w:szCs w:val="20"/>
      <w:lang w:eastAsia="en-US"/>
    </w:rPr>
  </w:style>
  <w:style w:type="character" w:customStyle="1" w:styleId="Overskrift5Tegn">
    <w:name w:val="Overskrift 5 Tegn"/>
    <w:basedOn w:val="Standardskriftforavsnitt"/>
    <w:link w:val="Overskrift5"/>
    <w:uiPriority w:val="9"/>
    <w:semiHidden/>
    <w:rsid w:val="004A5D4A"/>
    <w:rPr>
      <w:rFonts w:asciiTheme="majorHAnsi" w:eastAsiaTheme="majorEastAsia" w:hAnsiTheme="majorHAnsi" w:cstheme="majorBidi"/>
      <w:color w:val="2F5496" w:themeColor="accent1" w:themeShade="BF"/>
      <w:sz w:val="20"/>
      <w:szCs w:val="20"/>
      <w:lang w:eastAsia="en-US"/>
    </w:rPr>
  </w:style>
  <w:style w:type="character" w:customStyle="1" w:styleId="Overskrift6Tegn">
    <w:name w:val="Overskrift 6 Tegn"/>
    <w:basedOn w:val="Standardskriftforavsnitt"/>
    <w:link w:val="Overskrift6"/>
    <w:uiPriority w:val="9"/>
    <w:semiHidden/>
    <w:rsid w:val="004A5D4A"/>
    <w:rPr>
      <w:rFonts w:asciiTheme="majorHAnsi" w:eastAsiaTheme="majorEastAsia" w:hAnsiTheme="majorHAnsi" w:cstheme="majorBidi"/>
      <w:color w:val="1F3763" w:themeColor="accent1" w:themeShade="7F"/>
      <w:sz w:val="20"/>
      <w:szCs w:val="20"/>
      <w:lang w:eastAsia="en-US"/>
    </w:rPr>
  </w:style>
  <w:style w:type="character" w:customStyle="1" w:styleId="Overskrift7Tegn">
    <w:name w:val="Overskrift 7 Tegn"/>
    <w:basedOn w:val="Standardskriftforavsnitt"/>
    <w:link w:val="Overskrift7"/>
    <w:uiPriority w:val="9"/>
    <w:semiHidden/>
    <w:rsid w:val="004A5D4A"/>
    <w:rPr>
      <w:rFonts w:asciiTheme="majorHAnsi" w:eastAsiaTheme="majorEastAsia" w:hAnsiTheme="majorHAnsi" w:cstheme="majorBidi"/>
      <w:i/>
      <w:iCs/>
      <w:color w:val="1F3763" w:themeColor="accent1" w:themeShade="7F"/>
      <w:sz w:val="20"/>
      <w:szCs w:val="20"/>
      <w:lang w:eastAsia="en-US"/>
    </w:rPr>
  </w:style>
  <w:style w:type="character" w:customStyle="1" w:styleId="Overskrift8Tegn">
    <w:name w:val="Overskrift 8 Tegn"/>
    <w:basedOn w:val="Standardskriftforavsnitt"/>
    <w:link w:val="Overskrift8"/>
    <w:uiPriority w:val="9"/>
    <w:semiHidden/>
    <w:rsid w:val="004A5D4A"/>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uiPriority w:val="9"/>
    <w:semiHidden/>
    <w:rsid w:val="004A5D4A"/>
    <w:rPr>
      <w:rFonts w:asciiTheme="majorHAnsi" w:eastAsiaTheme="majorEastAsia" w:hAnsiTheme="majorHAnsi" w:cstheme="majorBidi"/>
      <w:i/>
      <w:iCs/>
      <w:color w:val="272727" w:themeColor="text1" w:themeTint="D8"/>
      <w:sz w:val="21"/>
      <w:szCs w:val="21"/>
      <w:lang w:eastAsia="en-US"/>
    </w:rPr>
  </w:style>
  <w:style w:type="table" w:customStyle="1" w:styleId="BaneNOR">
    <w:name w:val="BaneNOR"/>
    <w:basedOn w:val="Vanligtabell"/>
    <w:uiPriority w:val="99"/>
    <w:rsid w:val="004A5D4A"/>
    <w:pPr>
      <w:spacing w:after="0" w:line="240" w:lineRule="auto"/>
      <w:contextualSpacing/>
    </w:pPr>
    <w:rPr>
      <w:rFonts w:ascii="Arial" w:eastAsiaTheme="minorHAnsi" w:hAnsi="Arial"/>
      <w:sz w:val="1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E7E6E6" w:themeFill="background2"/>
      </w:tcPr>
    </w:tblStylePr>
    <w:tblStylePr w:type="lastRow">
      <w:pPr>
        <w:jc w:val="left"/>
      </w:pPr>
    </w:tblStylePr>
    <w:tblStylePr w:type="firstCol">
      <w:pPr>
        <w:jc w:val="left"/>
      </w:pPr>
    </w:tblStylePr>
  </w:style>
  <w:style w:type="numbering" w:customStyle="1" w:styleId="STY2LISTESTILOverskrifternummerert">
    <w:name w:val="STY2 LISTESTIL Overskrifter nummerert"/>
    <w:uiPriority w:val="99"/>
    <w:rsid w:val="004A5D4A"/>
    <w:pPr>
      <w:numPr>
        <w:numId w:val="2"/>
      </w:numPr>
    </w:pPr>
  </w:style>
  <w:style w:type="paragraph" w:styleId="Nummerertliste">
    <w:name w:val="List Number"/>
    <w:basedOn w:val="Listeavsnitt"/>
    <w:uiPriority w:val="99"/>
    <w:semiHidden/>
    <w:rsid w:val="004A5D4A"/>
    <w:pPr>
      <w:numPr>
        <w:numId w:val="4"/>
      </w:numPr>
      <w:spacing w:before="80" w:after="0" w:line="276" w:lineRule="auto"/>
      <w:contextualSpacing w:val="0"/>
    </w:pPr>
    <w:rPr>
      <w:rFonts w:ascii="Arial" w:eastAsiaTheme="minorHAnsi" w:hAnsi="Arial"/>
      <w:sz w:val="20"/>
      <w:szCs w:val="20"/>
      <w:lang w:eastAsia="en-US"/>
    </w:rPr>
  </w:style>
  <w:style w:type="paragraph" w:styleId="Listeavsnitt">
    <w:name w:val="List Paragraph"/>
    <w:basedOn w:val="Normal"/>
    <w:uiPriority w:val="34"/>
    <w:qFormat/>
    <w:rsid w:val="004A5D4A"/>
    <w:pPr>
      <w:ind w:left="720"/>
      <w:contextualSpacing/>
    </w:pPr>
  </w:style>
  <w:style w:type="paragraph" w:styleId="Bildetekst">
    <w:name w:val="caption"/>
    <w:basedOn w:val="Normal"/>
    <w:next w:val="Normal"/>
    <w:uiPriority w:val="35"/>
    <w:semiHidden/>
    <w:unhideWhenUsed/>
    <w:qFormat/>
    <w:rsid w:val="004A5D4A"/>
    <w:pPr>
      <w:spacing w:after="200" w:line="240" w:lineRule="auto"/>
    </w:pPr>
    <w:rPr>
      <w:i/>
      <w:iCs/>
      <w:color w:val="44546A" w:themeColor="text2"/>
      <w:sz w:val="18"/>
      <w:szCs w:val="18"/>
    </w:rPr>
  </w:style>
  <w:style w:type="paragraph" w:customStyle="1" w:styleId="70DD80A0D50E454087E79C3DAED735A5">
    <w:name w:val="70DD80A0D50E454087E79C3DAED735A5"/>
    <w:rsid w:val="0076646A"/>
    <w:rPr>
      <w:lang w:val="en-GB" w:eastAsia="en-GB"/>
    </w:rPr>
  </w:style>
  <w:style w:type="paragraph" w:customStyle="1" w:styleId="AA6ADEE74822446F840786CA60A4AA9D">
    <w:name w:val="AA6ADEE74822446F840786CA60A4AA9D"/>
    <w:rsid w:val="0076646A"/>
    <w:rPr>
      <w:lang w:val="en-GB" w:eastAsia="en-GB"/>
    </w:rPr>
  </w:style>
  <w:style w:type="paragraph" w:customStyle="1" w:styleId="0B725FAAEDF54FC8BF2F317828E53F51">
    <w:name w:val="0B725FAAEDF54FC8BF2F317828E53F51"/>
    <w:rsid w:val="0076646A"/>
    <w:rPr>
      <w:lang w:val="en-GB" w:eastAsia="en-GB"/>
    </w:rPr>
  </w:style>
  <w:style w:type="paragraph" w:customStyle="1" w:styleId="879AD7E430874F3CBBB218040BB7C97B">
    <w:name w:val="879AD7E430874F3CBBB218040BB7C97B"/>
    <w:rsid w:val="0076646A"/>
    <w:rPr>
      <w:lang w:val="en-GB" w:eastAsia="en-GB"/>
    </w:rPr>
  </w:style>
  <w:style w:type="paragraph" w:customStyle="1" w:styleId="DE17D18809FC449F835ECB48CD5A9CB6">
    <w:name w:val="DE17D18809FC449F835ECB48CD5A9CB6"/>
    <w:rsid w:val="0076646A"/>
    <w:rPr>
      <w:lang w:val="en-GB" w:eastAsia="en-GB"/>
    </w:rPr>
  </w:style>
  <w:style w:type="paragraph" w:customStyle="1" w:styleId="A998F91C890142789DE2B34731A0F603">
    <w:name w:val="A998F91C890142789DE2B34731A0F603"/>
    <w:rsid w:val="0076646A"/>
    <w:rPr>
      <w:lang w:val="en-GB" w:eastAsia="en-GB"/>
    </w:rPr>
  </w:style>
  <w:style w:type="paragraph" w:customStyle="1" w:styleId="9F1F0B3A3948424F8D8E78E60319D540">
    <w:name w:val="9F1F0B3A3948424F8D8E78E60319D540"/>
    <w:rsid w:val="0076646A"/>
    <w:rPr>
      <w:lang w:val="en-GB" w:eastAsia="en-GB"/>
    </w:rPr>
  </w:style>
  <w:style w:type="paragraph" w:customStyle="1" w:styleId="02A1E3D721AD443F8E5C151FA8DE3D21">
    <w:name w:val="02A1E3D721AD443F8E5C151FA8DE3D21"/>
    <w:rsid w:val="0076646A"/>
    <w:rPr>
      <w:lang w:val="en-GB" w:eastAsia="en-GB"/>
    </w:rPr>
  </w:style>
  <w:style w:type="paragraph" w:customStyle="1" w:styleId="28716CC4A184400787EDFF0BA4DAD568">
    <w:name w:val="28716CC4A184400787EDFF0BA4DAD568"/>
    <w:rsid w:val="0076646A"/>
    <w:rPr>
      <w:lang w:val="en-GB" w:eastAsia="en-GB"/>
    </w:rPr>
  </w:style>
  <w:style w:type="paragraph" w:customStyle="1" w:styleId="C3F250F063AD474DA5C96BEB1AC704B5">
    <w:name w:val="C3F250F063AD474DA5C96BEB1AC704B5"/>
    <w:rsid w:val="0076646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Dokumenttittel/>
  <Tittel/>
</root>
</file>

<file path=customXml/item3.xml><?xml version="1.0" encoding="utf-8"?>
<customXmlPart xmlns="http://software-innovation/documentproduction">
  <view>
    <fields>
      <field datasource="TITLE" TITLE="">Hovedsikkerhetsvakt (HSV) og lokal sikkerhetsvakt (LSV) - prosedyre</field>
      <field datasource="ANSVARLIG" ANSVARLIG="">Ljosåk, Marianne</field>
      <field datasource="DOCID" DOCID="">STY-605086</field>
      <field datasource="GODKJENTAV" GODKJENTAV="">Eriksen, Rune André</field>
      <field datasource="REV" REV="">013</field>
      <field datasource="GYLDIG" GYLDIG="">29.06.2023</field>
      <field datasource="DATE" DATE="">29.06.2023</field>
      <field datasource="DOKTYPE" DOKTYPE="">Prosedyre</field>
      <field datasource="REVISJONSBESK" REVISJONSBESK="">Endret dokumentansvarlig og dokumenteier. Ingen endring i innhold.</field>
      <field datasource="BET_SIKKERHET" BET_SIKKERHET="">Ja. Stillingen innehar roller som utfører arbeidsoppgaver av betydning for sikkerheten.</field>
    </fields>
  </view>
</customXmlPart>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KonsernstandardType xmlns="732391b8-43f6-4bb1-bde3-56b95ab0de03">Støtteprosesser</KonsernstandardType>
    <proarcKonsernomr xmlns="732391b8-43f6-4bb1-bde3-56b95ab0de03">Sikkerhetsstyring</proarcKonsernomr>
    <proarcUnderenhet_besk xmlns="732391b8-43f6-4bb1-bde3-56b95ab0de03">Transport</proarcUnderenhet_besk>
    <proarcStatus xmlns="732391b8-43f6-4bb1-bde3-56b95ab0de03">GODKJENT</proarcStatus>
    <proarcDocumentType xmlns="732391b8-43f6-4bb1-bde3-56b95ab0de03">Prosedyre</proarcDocumentType>
    <Revisjonskommentar xmlns="732391b8-43f6-4bb1-bde3-56b95ab0de03" xsi:nil="true"/>
    <proarcTitle xmlns="732391b8-43f6-4bb1-bde3-56b95ab0de03">Hovedsikkerhetsvakt (HSV) og lokal sikkerhetsvakt (LSV) - prosedyre</proarcTitle>
    <proarcDocumentRevision xmlns="732391b8-43f6-4bb1-bde3-56b95ab0de03">013</proarcDocumentRevision>
    <Utgatt xmlns="732391b8-43f6-4bb1-bde3-56b95ab0de03">false</Utgatt>
    <proarcMappedDokType xmlns="732391b8-43f6-4bb1-bde3-56b95ab0de03">Prosedyre</proarcMappedDokType>
    <proarcGyldigFra xmlns="732391b8-43f6-4bb1-bde3-56b95ab0de03">2023-06-28T22:00:00+00:00</proarcGyldigFra>
    <proarcKategori xmlns="732391b8-43f6-4bb1-bde3-56b95ab0de03">Styrende dokumenter</proarcKategori>
    <proarcParent xmlns="732391b8-43f6-4bb1-bde3-56b95ab0de03">STY-604893</proarcParent>
    <proarcDokansvar xmlns="732391b8-43f6-4bb1-bde3-56b95ab0de03">LJOMAR</proarcDokansvar>
    <proarcHovedenhet_besk xmlns="732391b8-43f6-4bb1-bde3-56b95ab0de03">Drift og vedlikehold</proarcHovedenhet_besk>
    <proarcEksternTilgang xmlns="732391b8-43f6-4bb1-bde3-56b95ab0de03">Ja</proarcEksternTilgang>
    <proarcBrukerid xmlns="732391b8-43f6-4bb1-bde3-56b95ab0de03">ERIRUN</proarcBrukerid>
    <proarcApprovedDate xmlns="732391b8-43f6-4bb1-bde3-56b95ab0de03">2023-06-29T14:35:57+00:00</proarcApprovedDate>
    <proarcDocumentId xmlns="732391b8-43f6-4bb1-bde3-56b95ab0de03">STY-605086</proarcDocumentId>
  </documentManagement>
</p:properties>
</file>

<file path=customXml/itemProps1.xml><?xml version="1.0" encoding="utf-8"?>
<ds:datastoreItem xmlns:ds="http://schemas.openxmlformats.org/officeDocument/2006/customXml" ds:itemID="{03439D17-F9C9-422D-B3A0-E92AB3473942}">
  <ds:schemaRefs>
    <ds:schemaRef ds:uri="http://schemas.openxmlformats.org/officeDocument/2006/bibliography"/>
  </ds:schemaRefs>
</ds:datastoreItem>
</file>

<file path=customXml/itemProps2.xml><?xml version="1.0" encoding="utf-8"?>
<ds:datastoreItem xmlns:ds="http://schemas.openxmlformats.org/officeDocument/2006/customXml" ds:itemID="{E76A52D9-9C36-4A95-A355-D17316ECC59A}">
  <ds:schemaRefs/>
</ds:datastoreItem>
</file>

<file path=customXml/itemProps3.xml><?xml version="1.0" encoding="utf-8"?>
<ds:datastoreItem xmlns:ds="http://schemas.openxmlformats.org/officeDocument/2006/customXml" ds:itemID="{EE2D314F-DE7E-4FB6-99CE-78C2DFFCD77D}">
  <ds:schemaRefs>
    <ds:schemaRef ds:uri="http://software-innovation/documentproduction"/>
  </ds:schemaRefs>
</ds:datastoreItem>
</file>

<file path=customXml/itemProps4.xml><?xml version="1.0" encoding="utf-8"?>
<ds:datastoreItem xmlns:ds="http://schemas.openxmlformats.org/officeDocument/2006/customXml" ds:itemID="{06651C5A-4372-4F85-ACAE-C32A42E8131E}"/>
</file>

<file path=customXml/itemProps5.xml><?xml version="1.0" encoding="utf-8"?>
<ds:datastoreItem xmlns:ds="http://schemas.openxmlformats.org/officeDocument/2006/customXml" ds:itemID="{18EF5AA5-C67C-4D6C-AB86-469FE9489DD1}"/>
</file>

<file path=customXml/itemProps6.xml><?xml version="1.0" encoding="utf-8"?>
<ds:datastoreItem xmlns:ds="http://schemas.openxmlformats.org/officeDocument/2006/customXml" ds:itemID="{734B2929-66EA-4183-9DF9-34A840550D45}"/>
</file>

<file path=docProps/app.xml><?xml version="1.0" encoding="utf-8"?>
<Properties xmlns="http://schemas.openxmlformats.org/officeDocument/2006/extended-properties" xmlns:vt="http://schemas.openxmlformats.org/officeDocument/2006/docPropsVTypes">
  <Template>Normal</Template>
  <TotalTime>988</TotalTime>
  <Pages>7</Pages>
  <Words>2357</Words>
  <Characters>12493</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Syed Zain</cp:lastModifiedBy>
  <cp:revision>120</cp:revision>
  <dcterms:created xsi:type="dcterms:W3CDTF">2018-04-05T13:00:00Z</dcterms:created>
  <dcterms:modified xsi:type="dcterms:W3CDTF">2023-04-20T08:06:00Z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2022-11-17T10:42:24Z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dcba7da0-1dab-4632-aa87-0dfb78d060a3</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ies>
</file>